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D1DDE" w14:textId="77777777" w:rsidR="00AE00EF" w:rsidRPr="00C677C2" w:rsidRDefault="009A4C68" w:rsidP="00C677C2">
      <w:pPr>
        <w:pStyle w:val="Nagwek"/>
        <w:tabs>
          <w:tab w:val="left" w:pos="7680"/>
        </w:tabs>
        <w:spacing w:befor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77C2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C677C2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C677C2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C677C2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09FFC251" w14:textId="77777777" w:rsidR="00AE00EF" w:rsidRPr="009E1B83" w:rsidRDefault="00AE00EF" w:rsidP="00C677C2">
      <w:pPr>
        <w:spacing w:before="0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455"/>
        <w:gridCol w:w="472"/>
      </w:tblGrid>
      <w:tr w:rsidR="00AE00EF" w:rsidRPr="00C677C2" w14:paraId="517C84D9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3CE49C9" w14:textId="77777777" w:rsidR="00AE00EF" w:rsidRPr="00C677C2" w:rsidRDefault="00AE00EF" w:rsidP="00C677C2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BF16BE1" w14:textId="3A3C56E2" w:rsidR="00AE00EF" w:rsidRPr="00C677C2" w:rsidRDefault="007D3A1F" w:rsidP="00C677C2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C677C2">
              <w:rPr>
                <w:rFonts w:asciiTheme="minorHAnsi" w:hAnsiTheme="minorHAnsi" w:cstheme="minorHAnsi"/>
                <w:b w:val="0"/>
                <w:bCs w:val="0"/>
              </w:rPr>
              <w:t>(nazwa</w:t>
            </w:r>
            <w:r w:rsidR="00AE00EF" w:rsidRPr="00C677C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C178A" w:rsidRPr="00C677C2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="00AE00EF" w:rsidRPr="00C677C2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7C451A2" w14:textId="77777777" w:rsidR="00AE00EF" w:rsidRPr="00C677C2" w:rsidRDefault="00AE00EF" w:rsidP="00C677C2">
            <w:pPr>
              <w:pStyle w:val="WW-Legenda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C677C2" w14:paraId="1CD5AAC0" w14:textId="77777777" w:rsidTr="009E1B83">
        <w:trPr>
          <w:gridAfter w:val="1"/>
          <w:wAfter w:w="472" w:type="dxa"/>
          <w:trHeight w:val="49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1603C" w14:textId="77777777" w:rsidR="00AE00EF" w:rsidRPr="00C677C2" w:rsidRDefault="00AE00EF" w:rsidP="00C677C2">
            <w:pPr>
              <w:pStyle w:val="Nagwek"/>
              <w:tabs>
                <w:tab w:val="clear" w:pos="4536"/>
                <w:tab w:val="clear" w:pos="9072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C67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C67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C677C2" w14:paraId="5C82EDA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4C045021" w14:textId="77777777" w:rsidR="00AE00EF" w:rsidRPr="00C677C2" w:rsidRDefault="00AE00EF" w:rsidP="00C677C2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C677C2" w14:paraId="41811C4E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46E9" w14:textId="77777777" w:rsidR="00AE00EF" w:rsidRPr="00C677C2" w:rsidRDefault="00AE00EF" w:rsidP="00C677C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C677C2" w14:paraId="3BA44C9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7B701" w14:textId="77777777" w:rsidR="00AE00EF" w:rsidRPr="00C677C2" w:rsidRDefault="00AE00EF" w:rsidP="00C677C2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C677C2" w14:paraId="19A564B6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5C01" w14:textId="77777777" w:rsidR="00AE00EF" w:rsidRPr="00C677C2" w:rsidRDefault="00AE00EF" w:rsidP="00C677C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C677C2" w14:paraId="44E388A3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5657E" w14:textId="77777777" w:rsidR="00AE00EF" w:rsidRPr="00C677C2" w:rsidRDefault="00AE00EF" w:rsidP="00C677C2">
            <w:pPr>
              <w:pStyle w:val="BodyText21"/>
              <w:tabs>
                <w:tab w:val="clear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C677C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677C2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C677C2" w14:paraId="08995020" w14:textId="77777777" w:rsidTr="009E1B83">
        <w:trPr>
          <w:gridAfter w:val="1"/>
          <w:wAfter w:w="472" w:type="dxa"/>
          <w:trHeight w:val="38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A469" w14:textId="64BAEEA0" w:rsidR="00AE00EF" w:rsidRPr="007212E3" w:rsidRDefault="00F544E9" w:rsidP="00F544E9">
            <w:pPr>
              <w:spacing w:before="0"/>
              <w:ind w:left="567"/>
              <w:jc w:val="center"/>
              <w:rPr>
                <w:rFonts w:asciiTheme="minorHAnsi" w:hAnsiTheme="minorHAnsi" w:cstheme="minorHAnsi"/>
                <w:b/>
                <w:color w:val="0070C0"/>
                <w:spacing w:val="-10"/>
                <w:sz w:val="20"/>
                <w:szCs w:val="20"/>
              </w:rPr>
            </w:pPr>
            <w:r w:rsidRPr="007212E3">
              <w:rPr>
                <w:rFonts w:asciiTheme="minorHAnsi" w:hAnsiTheme="minorHAnsi" w:cstheme="minorHAnsi"/>
                <w:b/>
                <w:color w:val="0070C0"/>
                <w:spacing w:val="-10"/>
                <w:sz w:val="20"/>
                <w:szCs w:val="20"/>
              </w:rPr>
              <w:t xml:space="preserve">Kompleksowa realizacja usługi przeprowadzki </w:t>
            </w:r>
            <w:r w:rsidRPr="00F544E9">
              <w:rPr>
                <w:rFonts w:asciiTheme="minorHAnsi" w:hAnsiTheme="minorHAnsi" w:cstheme="minorHAnsi"/>
                <w:b/>
                <w:color w:val="0070C0"/>
                <w:spacing w:val="-10"/>
                <w:sz w:val="20"/>
                <w:szCs w:val="20"/>
              </w:rPr>
              <w:t>wyposażenia oraz dokumentacji</w:t>
            </w:r>
            <w:r>
              <w:rPr>
                <w:rFonts w:asciiTheme="minorHAnsi" w:hAnsiTheme="minorHAnsi" w:cstheme="minorHAnsi"/>
                <w:b/>
                <w:color w:val="0070C0"/>
                <w:spacing w:val="-10"/>
                <w:sz w:val="20"/>
                <w:szCs w:val="20"/>
              </w:rPr>
              <w:br/>
            </w:r>
            <w:r w:rsidRPr="00F544E9">
              <w:rPr>
                <w:rFonts w:asciiTheme="minorHAnsi" w:hAnsiTheme="minorHAnsi" w:cstheme="minorHAnsi"/>
                <w:b/>
                <w:color w:val="0070C0"/>
                <w:spacing w:val="-10"/>
                <w:sz w:val="20"/>
                <w:szCs w:val="20"/>
              </w:rPr>
              <w:t xml:space="preserve"> ENEA S.A. </w:t>
            </w:r>
            <w:r w:rsidRPr="00F544E9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oraz ENEA Centrum Sp. z o.o.</w:t>
            </w:r>
          </w:p>
        </w:tc>
      </w:tr>
    </w:tbl>
    <w:p w14:paraId="13D50866" w14:textId="77777777" w:rsidR="008F1BE1" w:rsidRPr="00B73CAA" w:rsidRDefault="008F1BE1" w:rsidP="00B73CAA">
      <w:pPr>
        <w:pStyle w:val="Akapitzlist"/>
        <w:numPr>
          <w:ilvl w:val="0"/>
          <w:numId w:val="61"/>
        </w:numPr>
        <w:spacing w:after="0"/>
        <w:jc w:val="both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B73CAA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Oferujemy wykonanie zamówienia w sposób i na warunkach określonych w Warunkach Zamówienia, zgodnie z Opisem Przedmiotu Zamówienia (Rozdział II Warunków Zamówienia) i na zasadach określonych w Umowie za cenę: </w:t>
      </w:r>
    </w:p>
    <w:p w14:paraId="6EAFE13B" w14:textId="77777777" w:rsidR="008F1BE1" w:rsidRPr="00B73CAA" w:rsidRDefault="008F1BE1" w:rsidP="008F1BE1">
      <w:pPr>
        <w:pStyle w:val="Akapitzlist"/>
        <w:spacing w:after="0"/>
        <w:ind w:left="482" w:right="-34"/>
        <w:rPr>
          <w:rFonts w:asciiTheme="minorHAnsi" w:hAnsiTheme="minorHAnsi" w:cstheme="minorHAnsi"/>
          <w:b/>
          <w:color w:val="FF0000"/>
          <w:sz w:val="10"/>
          <w:szCs w:val="20"/>
        </w:rPr>
      </w:pPr>
    </w:p>
    <w:p w14:paraId="1526E927" w14:textId="77777777" w:rsidR="008F1BE1" w:rsidRPr="00B73CAA" w:rsidRDefault="008F1BE1" w:rsidP="008F1BE1">
      <w:pPr>
        <w:pStyle w:val="Akapitzlist"/>
        <w:spacing w:after="0"/>
        <w:ind w:left="482" w:right="-34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B73CAA">
        <w:rPr>
          <w:rFonts w:asciiTheme="minorHAnsi" w:hAnsiTheme="minorHAnsi" w:cstheme="minorHAnsi"/>
          <w:b/>
          <w:color w:val="FF0000"/>
          <w:sz w:val="20"/>
          <w:szCs w:val="20"/>
        </w:rPr>
        <w:t>UZUPEŁNIĆ NALEŻY JEDYNIE CZĘŚCI, NA KTÓRE WYKONAWCA SKŁADA OFERTĘ; NIEPOTRZEBNE POLA ZAMAWIAJĄCY ZALECA SKREŚLIĆ</w:t>
      </w:r>
    </w:p>
    <w:p w14:paraId="10CB4926" w14:textId="77777777" w:rsidR="008F1BE1" w:rsidRPr="00B73CAA" w:rsidRDefault="008F1BE1" w:rsidP="008F1BE1">
      <w:pPr>
        <w:pStyle w:val="Akapitzlist"/>
        <w:spacing w:after="0"/>
        <w:ind w:left="482" w:right="-34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7"/>
      </w:tblGrid>
      <w:tr w:rsidR="008F1BE1" w:rsidRPr="00B73CAA" w14:paraId="6853D1AB" w14:textId="77777777" w:rsidTr="008F1BE1">
        <w:trPr>
          <w:trHeight w:val="266"/>
        </w:trPr>
        <w:tc>
          <w:tcPr>
            <w:tcW w:w="4517" w:type="dxa"/>
            <w:hideMark/>
          </w:tcPr>
          <w:p w14:paraId="61C1F152" w14:textId="1E4512DD" w:rsidR="008F1BE1" w:rsidRPr="00B73CAA" w:rsidRDefault="008F1BE1">
            <w:pPr>
              <w:widowControl w:val="0"/>
              <w:tabs>
                <w:tab w:val="left" w:pos="851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caps/>
                <w:color w:val="FF0000"/>
                <w:sz w:val="20"/>
                <w:szCs w:val="20"/>
                <w:u w:val="single"/>
                <w:lang w:eastAsia="en-US"/>
              </w:rPr>
            </w:pPr>
            <w:r w:rsidRPr="00B73CAA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  <w:t xml:space="preserve">CENA OFERTY DLA CZĘŚCI 1 </w:t>
            </w:r>
            <w:r w:rsidR="00CE656E" w:rsidRPr="00B73CAA">
              <w:rPr>
                <w:rFonts w:asciiTheme="minorHAnsi" w:hAnsiTheme="minorHAnsi" w:cstheme="minorHAnsi"/>
                <w:b/>
                <w:color w:val="0070C0"/>
                <w:spacing w:val="-10"/>
                <w:sz w:val="20"/>
                <w:szCs w:val="20"/>
              </w:rPr>
              <w:t>ENEA S.A.</w:t>
            </w:r>
            <w:r w:rsidRPr="00B73CAA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  <w:t>:</w:t>
            </w:r>
          </w:p>
        </w:tc>
      </w:tr>
    </w:tbl>
    <w:p w14:paraId="729F8920" w14:textId="77777777" w:rsidR="008F1BE1" w:rsidRPr="00B73CAA" w:rsidRDefault="008F1BE1" w:rsidP="008F1BE1">
      <w:pPr>
        <w:keepNext/>
        <w:tabs>
          <w:tab w:val="left" w:pos="851"/>
        </w:tabs>
        <w:spacing w:before="0" w:line="276" w:lineRule="auto"/>
        <w:ind w:left="567"/>
        <w:jc w:val="left"/>
        <w:rPr>
          <w:rFonts w:asciiTheme="minorHAnsi" w:hAnsiTheme="minorHAnsi" w:cstheme="minorHAnsi"/>
          <w:sz w:val="20"/>
          <w:szCs w:val="20"/>
        </w:rPr>
      </w:pPr>
      <w:r w:rsidRPr="00B73CAA">
        <w:rPr>
          <w:rFonts w:asciiTheme="minorHAnsi" w:hAnsiTheme="minorHAnsi" w:cstheme="minorHAnsi"/>
          <w:sz w:val="20"/>
          <w:szCs w:val="20"/>
        </w:rPr>
        <w:t>Łączna cena netto..…………………………… zł</w:t>
      </w:r>
    </w:p>
    <w:p w14:paraId="6D5C8210" w14:textId="77777777" w:rsidR="008F1BE1" w:rsidRPr="00B73CAA" w:rsidRDefault="008F1BE1" w:rsidP="008F1BE1">
      <w:pPr>
        <w:keepNext/>
        <w:tabs>
          <w:tab w:val="left" w:pos="851"/>
        </w:tabs>
        <w:spacing w:before="0" w:line="276" w:lineRule="auto"/>
        <w:ind w:left="567"/>
        <w:jc w:val="left"/>
        <w:rPr>
          <w:rFonts w:asciiTheme="minorHAnsi" w:hAnsiTheme="minorHAnsi" w:cstheme="minorHAnsi"/>
          <w:sz w:val="20"/>
          <w:szCs w:val="20"/>
        </w:rPr>
      </w:pPr>
      <w:r w:rsidRPr="00B73CAA">
        <w:rPr>
          <w:rFonts w:asciiTheme="minorHAnsi" w:hAnsiTheme="minorHAnsi" w:cstheme="minorHAnsi"/>
          <w:sz w:val="20"/>
          <w:szCs w:val="20"/>
        </w:rPr>
        <w:t>Łączna cena netto słownie: ………………………………………………...…………………………… zł</w:t>
      </w:r>
    </w:p>
    <w:p w14:paraId="66C52661" w14:textId="77777777" w:rsidR="008F1BE1" w:rsidRPr="00B73CAA" w:rsidRDefault="008F1BE1" w:rsidP="008F1BE1">
      <w:pPr>
        <w:keepNext/>
        <w:tabs>
          <w:tab w:val="left" w:pos="851"/>
        </w:tabs>
        <w:spacing w:before="0" w:line="276" w:lineRule="auto"/>
        <w:ind w:left="567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7"/>
      </w:tblGrid>
      <w:tr w:rsidR="008F1BE1" w:rsidRPr="00B73CAA" w14:paraId="1E25CB93" w14:textId="77777777" w:rsidTr="008F1BE1">
        <w:trPr>
          <w:trHeight w:val="266"/>
        </w:trPr>
        <w:tc>
          <w:tcPr>
            <w:tcW w:w="4517" w:type="dxa"/>
            <w:hideMark/>
          </w:tcPr>
          <w:p w14:paraId="345E3BB8" w14:textId="36CA7F41" w:rsidR="008F1BE1" w:rsidRPr="00B73CAA" w:rsidRDefault="008F1BE1">
            <w:pPr>
              <w:widowControl w:val="0"/>
              <w:tabs>
                <w:tab w:val="left" w:pos="851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u w:val="single"/>
                <w:lang w:eastAsia="en-US"/>
              </w:rPr>
            </w:pPr>
            <w:r w:rsidRPr="00B73CAA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  <w:t xml:space="preserve">CENA OFERTY DLA CZĘŚCI 2 </w:t>
            </w:r>
            <w:r w:rsidR="00CE656E" w:rsidRPr="00B73CAA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ENEA Centrum Sp. z o.o.</w:t>
            </w:r>
            <w:r w:rsidRPr="00B73CAA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  <w:t>:</w:t>
            </w:r>
          </w:p>
        </w:tc>
      </w:tr>
    </w:tbl>
    <w:p w14:paraId="2AFF960D" w14:textId="77777777" w:rsidR="008F1BE1" w:rsidRPr="00B73CAA" w:rsidRDefault="008F1BE1" w:rsidP="008F1BE1">
      <w:pPr>
        <w:keepNext/>
        <w:tabs>
          <w:tab w:val="left" w:pos="851"/>
        </w:tabs>
        <w:spacing w:before="0" w:line="276" w:lineRule="auto"/>
        <w:ind w:left="567"/>
        <w:jc w:val="left"/>
        <w:rPr>
          <w:rFonts w:asciiTheme="minorHAnsi" w:hAnsiTheme="minorHAnsi" w:cstheme="minorHAnsi"/>
          <w:sz w:val="20"/>
          <w:szCs w:val="20"/>
        </w:rPr>
      </w:pPr>
      <w:r w:rsidRPr="00B73CAA">
        <w:rPr>
          <w:rFonts w:asciiTheme="minorHAnsi" w:hAnsiTheme="minorHAnsi" w:cstheme="minorHAnsi"/>
          <w:iCs/>
          <w:sz w:val="20"/>
          <w:szCs w:val="20"/>
        </w:rPr>
        <w:t xml:space="preserve">Łączna </w:t>
      </w:r>
      <w:r w:rsidRPr="00B73CAA">
        <w:rPr>
          <w:rFonts w:asciiTheme="minorHAnsi" w:hAnsiTheme="minorHAnsi" w:cstheme="minorHAnsi"/>
          <w:sz w:val="20"/>
          <w:szCs w:val="20"/>
        </w:rPr>
        <w:t>cena netto..…………………………… zł</w:t>
      </w:r>
    </w:p>
    <w:p w14:paraId="2A2C4DC9" w14:textId="77777777" w:rsidR="008F1BE1" w:rsidRPr="00B73CAA" w:rsidRDefault="008F1BE1" w:rsidP="008F1BE1">
      <w:pPr>
        <w:keepNext/>
        <w:tabs>
          <w:tab w:val="left" w:pos="851"/>
        </w:tabs>
        <w:spacing w:before="0" w:line="276" w:lineRule="auto"/>
        <w:ind w:left="567"/>
        <w:jc w:val="left"/>
        <w:rPr>
          <w:rFonts w:asciiTheme="minorHAnsi" w:hAnsiTheme="minorHAnsi" w:cstheme="minorHAnsi"/>
          <w:sz w:val="20"/>
          <w:szCs w:val="20"/>
        </w:rPr>
      </w:pPr>
      <w:r w:rsidRPr="00B73CAA">
        <w:rPr>
          <w:rFonts w:asciiTheme="minorHAnsi" w:hAnsiTheme="minorHAnsi" w:cstheme="minorHAnsi"/>
          <w:sz w:val="20"/>
          <w:szCs w:val="20"/>
        </w:rPr>
        <w:t>Łączna cena netto słownie: ………………………………………………...…………………………… zł</w:t>
      </w:r>
    </w:p>
    <w:p w14:paraId="16C785E5" w14:textId="77777777" w:rsidR="000C7836" w:rsidRPr="00B73CAA" w:rsidRDefault="000C7836" w:rsidP="00C677C2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4006AE9C" w14:textId="5CD57BC5" w:rsidR="00E71FDA" w:rsidRPr="00B73CAA" w:rsidRDefault="00E71FDA" w:rsidP="00C677C2">
      <w:pPr>
        <w:numPr>
          <w:ilvl w:val="0"/>
          <w:numId w:val="4"/>
        </w:numPr>
        <w:tabs>
          <w:tab w:val="clear" w:pos="502"/>
        </w:tabs>
        <w:spacing w:before="0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B73CAA">
        <w:rPr>
          <w:rFonts w:asciiTheme="minorHAnsi" w:hAnsiTheme="minorHAnsi" w:cstheme="minorHAnsi"/>
          <w:sz w:val="20"/>
          <w:szCs w:val="20"/>
        </w:rPr>
        <w:t>Wykonamy</w:t>
      </w:r>
      <w:r w:rsidR="009E1B83" w:rsidRPr="00B73CAA">
        <w:rPr>
          <w:rFonts w:asciiTheme="minorHAnsi" w:hAnsiTheme="minorHAnsi" w:cstheme="minorHAnsi"/>
          <w:sz w:val="20"/>
          <w:szCs w:val="20"/>
        </w:rPr>
        <w:t xml:space="preserve"> przedmiot zamówienia zgodnie z terminami wskazanymi w </w:t>
      </w:r>
      <w:r w:rsidRPr="00B73CAA">
        <w:rPr>
          <w:rFonts w:asciiTheme="minorHAnsi" w:hAnsiTheme="minorHAnsi" w:cstheme="minorHAnsi"/>
          <w:sz w:val="20"/>
          <w:szCs w:val="20"/>
        </w:rPr>
        <w:t xml:space="preserve">rozdz. I pkt </w:t>
      </w:r>
      <w:r w:rsidR="000C7836" w:rsidRPr="00B73CAA">
        <w:rPr>
          <w:rFonts w:asciiTheme="minorHAnsi" w:hAnsiTheme="minorHAnsi" w:cstheme="minorHAnsi"/>
          <w:sz w:val="20"/>
          <w:szCs w:val="20"/>
        </w:rPr>
        <w:t>4</w:t>
      </w:r>
      <w:r w:rsidRPr="00B73CAA">
        <w:rPr>
          <w:rFonts w:asciiTheme="minorHAnsi" w:hAnsiTheme="minorHAnsi" w:cstheme="minorHAnsi"/>
          <w:sz w:val="20"/>
          <w:szCs w:val="20"/>
        </w:rPr>
        <w:t xml:space="preserve"> WZ.</w:t>
      </w:r>
    </w:p>
    <w:p w14:paraId="28F6B91D" w14:textId="77777777" w:rsidR="00D6213B" w:rsidRPr="00B73CAA" w:rsidRDefault="00D6213B" w:rsidP="00C677C2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/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B73CAA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6CE44D98" w14:textId="77777777" w:rsidR="002422DB" w:rsidRPr="00B73CAA" w:rsidRDefault="00AE00EF" w:rsidP="00C677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73CAA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B73CAA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B73CAA">
        <w:rPr>
          <w:rFonts w:asciiTheme="minorHAnsi" w:hAnsiTheme="minorHAnsi" w:cstheme="minorHAnsi"/>
          <w:sz w:val="20"/>
          <w:szCs w:val="20"/>
        </w:rPr>
        <w:t xml:space="preserve">) związany(i) niniejszą </w:t>
      </w:r>
      <w:r w:rsidR="00220350" w:rsidRPr="00B73CAA">
        <w:rPr>
          <w:rFonts w:asciiTheme="minorHAnsi" w:hAnsiTheme="minorHAnsi" w:cstheme="minorHAnsi"/>
          <w:sz w:val="20"/>
          <w:szCs w:val="20"/>
        </w:rPr>
        <w:t>o</w:t>
      </w:r>
      <w:r w:rsidRPr="00B73CAA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D8676E" w:rsidRPr="00B73CAA">
        <w:rPr>
          <w:rFonts w:asciiTheme="minorHAnsi" w:hAnsiTheme="minorHAnsi" w:cstheme="minorHAnsi"/>
          <w:b/>
          <w:sz w:val="20"/>
          <w:szCs w:val="20"/>
        </w:rPr>
        <w:t>60</w:t>
      </w:r>
      <w:r w:rsidR="00D8676E" w:rsidRPr="00B73CA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73CAA">
        <w:rPr>
          <w:rFonts w:asciiTheme="minorHAnsi" w:hAnsiTheme="minorHAnsi" w:cstheme="minorHAnsi"/>
          <w:b/>
          <w:bCs/>
          <w:sz w:val="20"/>
          <w:szCs w:val="20"/>
        </w:rPr>
        <w:t>dni</w:t>
      </w:r>
      <w:r w:rsidRPr="00B73CAA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B73CAA">
        <w:rPr>
          <w:rFonts w:asciiTheme="minorHAnsi" w:hAnsiTheme="minorHAnsi" w:cstheme="minorHAnsi"/>
          <w:sz w:val="20"/>
          <w:szCs w:val="20"/>
        </w:rPr>
        <w:t>o</w:t>
      </w:r>
      <w:r w:rsidRPr="00B73CAA">
        <w:rPr>
          <w:rFonts w:asciiTheme="minorHAnsi" w:hAnsiTheme="minorHAnsi" w:cstheme="minorHAnsi"/>
          <w:sz w:val="20"/>
          <w:szCs w:val="20"/>
        </w:rPr>
        <w:t>fert,</w:t>
      </w:r>
    </w:p>
    <w:p w14:paraId="21788677" w14:textId="062EED04" w:rsidR="00D22711" w:rsidRPr="00B73CAA" w:rsidRDefault="00D22711" w:rsidP="008318EF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73CAA">
        <w:rPr>
          <w:rFonts w:asciiTheme="minorHAnsi" w:hAnsiTheme="minorHAnsi" w:cstheme="minorHAnsi"/>
          <w:sz w:val="20"/>
          <w:szCs w:val="20"/>
        </w:rPr>
        <w:t>zamówienie wykonam(y):</w:t>
      </w:r>
      <w:r w:rsidR="002478AE" w:rsidRPr="00B73CAA">
        <w:rPr>
          <w:rFonts w:asciiTheme="minorHAnsi" w:hAnsiTheme="minorHAnsi" w:cstheme="minorHAnsi"/>
          <w:sz w:val="20"/>
          <w:szCs w:val="20"/>
        </w:rPr>
        <w:t xml:space="preserve"> </w:t>
      </w:r>
      <w:r w:rsidR="002478AE" w:rsidRPr="00B73CAA">
        <w:rPr>
          <w:rFonts w:asciiTheme="minorHAnsi" w:hAnsiTheme="minorHAnsi" w:cstheme="minorHAnsi"/>
          <w:b/>
          <w:bCs/>
          <w:sz w:val="20"/>
          <w:szCs w:val="20"/>
        </w:rPr>
        <w:t>samodzielnie</w:t>
      </w:r>
    </w:p>
    <w:p w14:paraId="3895186E" w14:textId="1F5F361B" w:rsidR="007D3A1F" w:rsidRPr="00B73CAA" w:rsidRDefault="007D3A1F" w:rsidP="008318EF">
      <w:pPr>
        <w:widowControl w:val="0"/>
        <w:numPr>
          <w:ilvl w:val="0"/>
          <w:numId w:val="29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B73CAA">
        <w:rPr>
          <w:rFonts w:asciiTheme="minorHAnsi" w:hAnsiTheme="minorHAnsi" w:cstheme="minorHAnsi"/>
          <w:sz w:val="20"/>
          <w:szCs w:val="20"/>
        </w:rPr>
        <w:t xml:space="preserve">spełniam(y) warunki udziału w postępowaniu określone w </w:t>
      </w:r>
      <w:r w:rsidR="00C03221" w:rsidRPr="00B73CAA">
        <w:rPr>
          <w:rFonts w:asciiTheme="minorHAnsi" w:hAnsiTheme="minorHAnsi" w:cstheme="minorHAnsi"/>
          <w:sz w:val="20"/>
          <w:szCs w:val="20"/>
        </w:rPr>
        <w:t xml:space="preserve">rozdz. I </w:t>
      </w:r>
      <w:r w:rsidRPr="00B73CAA">
        <w:rPr>
          <w:rFonts w:asciiTheme="minorHAnsi" w:hAnsiTheme="minorHAnsi" w:cstheme="minorHAnsi"/>
          <w:sz w:val="20"/>
          <w:szCs w:val="20"/>
        </w:rPr>
        <w:t xml:space="preserve">pkt </w:t>
      </w:r>
      <w:r w:rsidR="000C7836" w:rsidRPr="00B73CAA">
        <w:rPr>
          <w:rFonts w:asciiTheme="minorHAnsi" w:hAnsiTheme="minorHAnsi" w:cstheme="minorHAnsi"/>
          <w:sz w:val="20"/>
          <w:szCs w:val="20"/>
        </w:rPr>
        <w:t>5</w:t>
      </w:r>
      <w:r w:rsidRPr="00B73CAA">
        <w:rPr>
          <w:rFonts w:asciiTheme="minorHAnsi" w:hAnsiTheme="minorHAnsi" w:cstheme="minorHAnsi"/>
          <w:sz w:val="20"/>
          <w:szCs w:val="20"/>
        </w:rPr>
        <w:t xml:space="preserve"> WZ,</w:t>
      </w:r>
    </w:p>
    <w:p w14:paraId="4AD716B7" w14:textId="77777777" w:rsidR="007D3A1F" w:rsidRPr="00B73CAA" w:rsidRDefault="007D3A1F" w:rsidP="008318EF">
      <w:pPr>
        <w:widowControl w:val="0"/>
        <w:numPr>
          <w:ilvl w:val="0"/>
          <w:numId w:val="29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B73CAA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388F53C1" w14:textId="469DB4AE" w:rsidR="007D3A1F" w:rsidRPr="00B73CAA" w:rsidRDefault="007D3A1F" w:rsidP="008318EF">
      <w:pPr>
        <w:widowControl w:val="0"/>
        <w:numPr>
          <w:ilvl w:val="0"/>
          <w:numId w:val="29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B73CAA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6D8CF4D1" w14:textId="3B0B3CC5" w:rsidR="007D3A1F" w:rsidRPr="00B73CAA" w:rsidRDefault="007D3A1F" w:rsidP="008318EF">
      <w:pPr>
        <w:widowControl w:val="0"/>
        <w:numPr>
          <w:ilvl w:val="0"/>
          <w:numId w:val="29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B73CAA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B73CA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B73CAA">
        <w:rPr>
          <w:rFonts w:asciiTheme="minorHAnsi" w:hAnsiTheme="minorHAnsi" w:cstheme="minorHAnsi"/>
          <w:sz w:val="20"/>
          <w:szCs w:val="20"/>
        </w:rPr>
        <w:t>) treść Warunków Zamówienia i w razie wybrania mojej (naszej) oferty zobowiązuję(</w:t>
      </w:r>
      <w:proofErr w:type="spellStart"/>
      <w:r w:rsidRPr="00B73CA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B73CAA">
        <w:rPr>
          <w:rFonts w:asciiTheme="minorHAnsi" w:hAnsiTheme="minorHAnsi" w:cstheme="minorHAnsi"/>
          <w:sz w:val="20"/>
          <w:szCs w:val="20"/>
        </w:rPr>
        <w:t xml:space="preserve">) się do podpisania Umowy, zgodnej z projektem stanowiącym Załącznik nr </w:t>
      </w:r>
      <w:r w:rsidR="00586A7D" w:rsidRPr="00B73CAA">
        <w:rPr>
          <w:rFonts w:asciiTheme="minorHAnsi" w:hAnsiTheme="minorHAnsi" w:cstheme="minorHAnsi"/>
          <w:sz w:val="20"/>
          <w:szCs w:val="20"/>
        </w:rPr>
        <w:t xml:space="preserve">10 </w:t>
      </w:r>
      <w:r w:rsidRPr="00B73CAA">
        <w:rPr>
          <w:rFonts w:asciiTheme="minorHAnsi" w:hAnsiTheme="minorHAnsi" w:cstheme="minorHAnsi"/>
          <w:sz w:val="20"/>
          <w:szCs w:val="20"/>
        </w:rPr>
        <w:t>do Warunków Zamówienia,</w:t>
      </w:r>
    </w:p>
    <w:p w14:paraId="5398F0BB" w14:textId="77777777" w:rsidR="007D3A1F" w:rsidRPr="00B73CAA" w:rsidRDefault="007D3A1F" w:rsidP="008318EF">
      <w:pPr>
        <w:widowControl w:val="0"/>
        <w:numPr>
          <w:ilvl w:val="0"/>
          <w:numId w:val="29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B73CAA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14:paraId="2D582B0C" w14:textId="77777777" w:rsidR="007D3A1F" w:rsidRPr="00C677C2" w:rsidRDefault="007D3A1F" w:rsidP="008318EF">
      <w:pPr>
        <w:widowControl w:val="0"/>
        <w:numPr>
          <w:ilvl w:val="0"/>
          <w:numId w:val="29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B73CAA">
        <w:rPr>
          <w:rFonts w:asciiTheme="minorHAnsi" w:hAnsiTheme="minorHAnsi" w:cstheme="minorHAnsi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</w:t>
      </w:r>
      <w:r w:rsidRPr="00C677C2">
        <w:rPr>
          <w:rFonts w:asciiTheme="minorHAnsi" w:hAnsiTheme="minorHAnsi" w:cstheme="minorHAnsi"/>
          <w:sz w:val="20"/>
          <w:szCs w:val="20"/>
        </w:rPr>
        <w:t xml:space="preserve"> mnie (przez nas) podmiot przedmiotu zamówienia,</w:t>
      </w:r>
    </w:p>
    <w:p w14:paraId="6C0413A9" w14:textId="4D8471EA" w:rsidR="007D3A1F" w:rsidRPr="00C677C2" w:rsidRDefault="007D3A1F" w:rsidP="008318EF">
      <w:pPr>
        <w:widowControl w:val="0"/>
        <w:numPr>
          <w:ilvl w:val="0"/>
          <w:numId w:val="29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zapoznałem(liśmy) się z postanowieniami kodeksu postępowania dla dostawców i partnerów biznesowych Grupy ENEA dostępnymi pod adresem</w:t>
      </w:r>
      <w:r w:rsidRPr="004F729B">
        <w:rPr>
          <w:rFonts w:asciiTheme="minorHAnsi" w:hAnsiTheme="minorHAnsi" w:cstheme="minorHAnsi"/>
          <w:sz w:val="16"/>
          <w:szCs w:val="20"/>
        </w:rPr>
        <w:t xml:space="preserve"> </w:t>
      </w:r>
      <w:hyperlink r:id="rId12" w:history="1">
        <w:r w:rsidR="004F729B" w:rsidRPr="004F729B">
          <w:rPr>
            <w:rStyle w:val="Hipercze"/>
            <w:rFonts w:asciiTheme="minorHAnsi" w:hAnsiTheme="minorHAnsi" w:cstheme="minorHAnsi"/>
            <w:sz w:val="20"/>
          </w:rPr>
          <w:t>https://www.enea.pl/pl/grupaenea/o-grupie/spolki-grupy-enea/oswietlenie/kodeks-kontrahentow-grupy-enea</w:t>
        </w:r>
      </w:hyperlink>
      <w:r w:rsidR="004F729B">
        <w:t xml:space="preserve"> </w:t>
      </w:r>
      <w:r w:rsidRPr="00C677C2">
        <w:rPr>
          <w:rFonts w:asciiTheme="minorHAnsi" w:hAnsiTheme="minorHAnsi" w:cstheme="minorHAnsi"/>
          <w:sz w:val="20"/>
          <w:szCs w:val="20"/>
        </w:rPr>
        <w:t xml:space="preserve"> oraz zobowiązuję(</w:t>
      </w:r>
      <w:proofErr w:type="spellStart"/>
      <w:r w:rsidRPr="00C677C2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C677C2">
        <w:rPr>
          <w:rFonts w:asciiTheme="minorHAnsi" w:hAnsiTheme="minorHAnsi" w:cstheme="minorHAnsi"/>
          <w:sz w:val="20"/>
          <w:szCs w:val="20"/>
        </w:rPr>
        <w:t xml:space="preserve">) się do ich przestrzegania, </w:t>
      </w:r>
    </w:p>
    <w:p w14:paraId="346007E6" w14:textId="0A488AB7" w:rsidR="007D3A1F" w:rsidRPr="00C677C2" w:rsidRDefault="007D3A1F" w:rsidP="008318E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w terminie 3 dni od zawarcia umowy, przekażemy Koordynatorowi umowy kod(y) PKWiU, który(e) dotyczą przedmiotu umowy i będą następnie wskazywane na wystawionej przez nas fakturze VAT,</w:t>
      </w:r>
    </w:p>
    <w:p w14:paraId="73731953" w14:textId="77777777" w:rsidR="007D3A1F" w:rsidRPr="00C677C2" w:rsidRDefault="007D3A1F" w:rsidP="008318EF">
      <w:pPr>
        <w:numPr>
          <w:ilvl w:val="0"/>
          <w:numId w:val="29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219F8AC0" w14:textId="77777777" w:rsidR="007D3A1F" w:rsidRPr="00C677C2" w:rsidRDefault="007D3A1F" w:rsidP="00C677C2">
      <w:pPr>
        <w:spacing w:before="0"/>
        <w:ind w:left="72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77C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67926">
        <w:rPr>
          <w:rFonts w:asciiTheme="minorHAnsi" w:hAnsiTheme="minorHAnsi" w:cstheme="minorHAnsi"/>
          <w:sz w:val="20"/>
          <w:szCs w:val="20"/>
        </w:rPr>
      </w:r>
      <w:r w:rsidR="00867926">
        <w:rPr>
          <w:rFonts w:asciiTheme="minorHAnsi" w:hAnsiTheme="minorHAnsi" w:cstheme="minorHAnsi"/>
          <w:sz w:val="20"/>
          <w:szCs w:val="20"/>
        </w:rPr>
        <w:fldChar w:fldCharType="separate"/>
      </w:r>
      <w:r w:rsidRPr="00C677C2">
        <w:rPr>
          <w:rFonts w:asciiTheme="minorHAnsi" w:hAnsiTheme="minorHAnsi" w:cstheme="minorHAnsi"/>
          <w:sz w:val="20"/>
          <w:szCs w:val="20"/>
        </w:rPr>
        <w:fldChar w:fldCharType="end"/>
      </w:r>
      <w:r w:rsidRPr="00C677C2">
        <w:rPr>
          <w:rFonts w:asciiTheme="minorHAnsi" w:hAnsiTheme="minorHAnsi" w:cstheme="minorHAnsi"/>
          <w:sz w:val="20"/>
          <w:szCs w:val="20"/>
        </w:rPr>
        <w:t xml:space="preserve"> tak / </w:t>
      </w:r>
      <w:r w:rsidRPr="00C677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677C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67926">
        <w:rPr>
          <w:rFonts w:asciiTheme="minorHAnsi" w:hAnsiTheme="minorHAnsi" w:cstheme="minorHAnsi"/>
          <w:sz w:val="20"/>
          <w:szCs w:val="20"/>
        </w:rPr>
      </w:r>
      <w:r w:rsidR="00867926">
        <w:rPr>
          <w:rFonts w:asciiTheme="minorHAnsi" w:hAnsiTheme="minorHAnsi" w:cstheme="minorHAnsi"/>
          <w:sz w:val="20"/>
          <w:szCs w:val="20"/>
        </w:rPr>
        <w:fldChar w:fldCharType="separate"/>
      </w:r>
      <w:r w:rsidRPr="00C677C2">
        <w:rPr>
          <w:rFonts w:asciiTheme="minorHAnsi" w:hAnsiTheme="minorHAnsi" w:cstheme="minorHAnsi"/>
          <w:sz w:val="20"/>
          <w:szCs w:val="20"/>
        </w:rPr>
        <w:fldChar w:fldCharType="end"/>
      </w:r>
      <w:r w:rsidRPr="00C677C2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009ABC80" w14:textId="77777777" w:rsidR="007D3A1F" w:rsidRPr="00C677C2" w:rsidRDefault="007D3A1F" w:rsidP="008318E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4B3E1852" w14:textId="26382C1B" w:rsidR="007D3A1F" w:rsidRDefault="007D3A1F" w:rsidP="00C677C2">
      <w:pPr>
        <w:pStyle w:val="Akapitzlist"/>
        <w:spacing w:after="0" w:line="240" w:lineRule="auto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677C2">
        <w:rPr>
          <w:rFonts w:asciiTheme="minorHAnsi" w:hAnsiTheme="minorHAnsi" w:cstheme="minorHAnsi"/>
          <w:iCs/>
          <w:sz w:val="20"/>
          <w:szCs w:val="20"/>
        </w:rPr>
        <w:lastRenderedPageBreak/>
        <w:t>Pan(i) …………………………………………..………. , tel.: …………………………………………….. e-mail: …………………………....</w:t>
      </w:r>
    </w:p>
    <w:p w14:paraId="5CB14459" w14:textId="0C6C0F61" w:rsidR="002E7DB3" w:rsidRDefault="002E7DB3" w:rsidP="00C677C2">
      <w:pPr>
        <w:pStyle w:val="Akapitzlist"/>
        <w:spacing w:after="0" w:line="240" w:lineRule="auto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7AB8185B" w14:textId="77777777" w:rsidR="00D14E47" w:rsidRPr="00BD2781" w:rsidRDefault="00D14E47" w:rsidP="00D14E47">
      <w:pPr>
        <w:numPr>
          <w:ilvl w:val="0"/>
          <w:numId w:val="4"/>
        </w:numPr>
        <w:ind w:right="-34" w:hanging="426"/>
        <w:jc w:val="left"/>
        <w:rPr>
          <w:rFonts w:ascii="Calibri" w:hAnsi="Calibri" w:cs="Calibri"/>
          <w:iCs/>
          <w:sz w:val="20"/>
          <w:szCs w:val="20"/>
        </w:rPr>
      </w:pPr>
      <w:r w:rsidRPr="00BD2781">
        <w:rPr>
          <w:rFonts w:ascii="Calibri" w:hAnsi="Calibri" w:cs="Calibri"/>
          <w:iCs/>
          <w:sz w:val="20"/>
          <w:szCs w:val="20"/>
        </w:rPr>
        <w:t xml:space="preserve">W przypadku wybrania naszej oferty jako najkorzystniejszej podajemy dane, niezbędne do zawarcia umowy: </w:t>
      </w:r>
    </w:p>
    <w:p w14:paraId="038B4D8E" w14:textId="77777777" w:rsidR="00D14E47" w:rsidRPr="00BD2781" w:rsidRDefault="00D14E47" w:rsidP="00D14E47">
      <w:pPr>
        <w:spacing w:after="120" w:line="276" w:lineRule="auto"/>
        <w:ind w:left="482"/>
        <w:contextualSpacing/>
        <w:rPr>
          <w:rFonts w:ascii="Calibri" w:hAnsi="Calibri" w:cs="Calibri"/>
          <w:sz w:val="20"/>
          <w:szCs w:val="20"/>
        </w:rPr>
      </w:pPr>
    </w:p>
    <w:p w14:paraId="122AE2AE" w14:textId="77777777" w:rsidR="00D14E47" w:rsidRPr="00840677" w:rsidRDefault="00D14E47" w:rsidP="00D14E47">
      <w:pPr>
        <w:spacing w:after="120" w:line="276" w:lineRule="auto"/>
        <w:ind w:left="482"/>
        <w:contextualSpacing/>
        <w:rPr>
          <w:rFonts w:asciiTheme="minorHAnsi" w:hAnsiTheme="minorHAnsi" w:cstheme="minorHAnsi"/>
          <w:sz w:val="20"/>
          <w:szCs w:val="20"/>
          <w:u w:val="single"/>
        </w:rPr>
      </w:pPr>
      <w:r w:rsidRPr="00840677">
        <w:rPr>
          <w:rFonts w:asciiTheme="minorHAnsi" w:hAnsiTheme="minorHAnsi" w:cstheme="minorHAnsi"/>
          <w:sz w:val="20"/>
          <w:szCs w:val="20"/>
          <w:u w:val="single"/>
        </w:rPr>
        <w:t xml:space="preserve">[należy uzupełnić, o ile dane są znane na etapie składania oferty] </w:t>
      </w:r>
    </w:p>
    <w:p w14:paraId="1246F97E" w14:textId="77777777" w:rsidR="00D14E47" w:rsidRPr="00840677" w:rsidRDefault="00D14E47" w:rsidP="00D14E47">
      <w:pPr>
        <w:tabs>
          <w:tab w:val="left" w:pos="4929"/>
          <w:tab w:val="left" w:pos="6730"/>
        </w:tabs>
        <w:spacing w:after="120" w:line="276" w:lineRule="auto"/>
        <w:ind w:left="482"/>
        <w:contextualSpacing/>
        <w:rPr>
          <w:rFonts w:asciiTheme="minorHAnsi" w:hAnsiTheme="minorHAnsi" w:cstheme="minorHAnsi"/>
          <w:iCs/>
          <w:sz w:val="20"/>
          <w:szCs w:val="20"/>
        </w:rPr>
      </w:pPr>
    </w:p>
    <w:p w14:paraId="47DE06CD" w14:textId="63695BFA" w:rsidR="00D14E47" w:rsidRPr="00DF161B" w:rsidRDefault="00D14E47" w:rsidP="008318EF">
      <w:pPr>
        <w:numPr>
          <w:ilvl w:val="2"/>
          <w:numId w:val="56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t>W moim(</w:t>
      </w:r>
      <w:r w:rsidRPr="00DF161B">
        <w:rPr>
          <w:rFonts w:asciiTheme="minorHAnsi" w:hAnsiTheme="minorHAnsi" w:cstheme="minorHAnsi"/>
          <w:sz w:val="20"/>
          <w:szCs w:val="20"/>
        </w:rPr>
        <w:t xml:space="preserve">naszym) imieniu umowę zawrze Pan(i)………. Pełniący(a) funkcję………. </w:t>
      </w:r>
    </w:p>
    <w:p w14:paraId="6BADFECD" w14:textId="2191304E" w:rsidR="0049166F" w:rsidRPr="00DF161B" w:rsidRDefault="0049166F" w:rsidP="008318EF">
      <w:pPr>
        <w:numPr>
          <w:ilvl w:val="2"/>
          <w:numId w:val="56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DF161B">
        <w:rPr>
          <w:rFonts w:asciiTheme="minorHAnsi" w:hAnsiTheme="minorHAnsi" w:cstheme="minorHAnsi"/>
          <w:color w:val="000000"/>
          <w:sz w:val="20"/>
          <w:szCs w:val="20"/>
        </w:rPr>
        <w:t>Płatność za prawidłową realizację Przedmiotu Umowy będzie dokonana przez Zamawiającego przelewem na rachunek bankowy Wykonawcy nr ……………………………………………………..</w:t>
      </w:r>
      <w:r w:rsidRPr="00DF161B">
        <w:rPr>
          <w:rFonts w:asciiTheme="minorHAnsi" w:hAnsiTheme="minorHAnsi" w:cstheme="minorHAnsi"/>
          <w:color w:val="000000"/>
          <w:sz w:val="20"/>
          <w:szCs w:val="20"/>
          <w:u w:val="dotted"/>
        </w:rPr>
        <w:t xml:space="preserve"> </w:t>
      </w:r>
    </w:p>
    <w:p w14:paraId="59D3B9F9" w14:textId="2851F844" w:rsidR="00D14E47" w:rsidRPr="00DF161B" w:rsidRDefault="00D14E47" w:rsidP="008318EF">
      <w:pPr>
        <w:numPr>
          <w:ilvl w:val="2"/>
          <w:numId w:val="56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DF161B">
        <w:rPr>
          <w:rFonts w:asciiTheme="minorHAnsi" w:hAnsiTheme="minorHAnsi" w:cstheme="minorHAnsi"/>
          <w:sz w:val="20"/>
          <w:szCs w:val="20"/>
        </w:rPr>
        <w:t>W celu realizacji przedmiotu Umowy, wyznaczam(y) osobę odpowiedzialną za prawidłową realizację Umowy – Koordynatorów Umowy:</w:t>
      </w:r>
    </w:p>
    <w:p w14:paraId="2A926C8F" w14:textId="77777777" w:rsidR="00D14E47" w:rsidRPr="00DF161B" w:rsidRDefault="00D14E47" w:rsidP="00D14E47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DF161B">
        <w:rPr>
          <w:rFonts w:asciiTheme="minorHAnsi" w:hAnsiTheme="minorHAnsi" w:cstheme="minorHAnsi"/>
          <w:sz w:val="20"/>
          <w:szCs w:val="20"/>
          <w:lang w:val="en-US"/>
        </w:rPr>
        <w:t>Imię</w:t>
      </w:r>
      <w:proofErr w:type="spellEnd"/>
      <w:r w:rsidRPr="00DF161B">
        <w:rPr>
          <w:rFonts w:asciiTheme="minorHAnsi" w:hAnsiTheme="minorHAnsi" w:cstheme="minorHAnsi"/>
          <w:sz w:val="20"/>
          <w:szCs w:val="20"/>
          <w:lang w:val="en-US"/>
        </w:rPr>
        <w:t xml:space="preserve"> I </w:t>
      </w:r>
      <w:proofErr w:type="spellStart"/>
      <w:r w:rsidRPr="00DF161B">
        <w:rPr>
          <w:rFonts w:asciiTheme="minorHAnsi" w:hAnsiTheme="minorHAnsi" w:cstheme="minorHAnsi"/>
          <w:sz w:val="20"/>
          <w:szCs w:val="20"/>
          <w:lang w:val="en-US"/>
        </w:rPr>
        <w:t>nazwisko</w:t>
      </w:r>
      <w:proofErr w:type="spellEnd"/>
      <w:r w:rsidRPr="00DF161B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</w:p>
    <w:p w14:paraId="4E5B8164" w14:textId="77777777" w:rsidR="00D14E47" w:rsidRPr="00DF161B" w:rsidRDefault="00D14E47" w:rsidP="00D14E47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 w:rsidRPr="00DF161B">
        <w:rPr>
          <w:rFonts w:asciiTheme="minorHAnsi" w:hAnsiTheme="minorHAnsi" w:cstheme="minorHAnsi"/>
          <w:sz w:val="20"/>
          <w:szCs w:val="20"/>
          <w:lang w:val="en-US"/>
        </w:rPr>
        <w:t>e–mail – …..</w:t>
      </w:r>
    </w:p>
    <w:p w14:paraId="277FB232" w14:textId="77777777" w:rsidR="00D14E47" w:rsidRPr="00DF161B" w:rsidRDefault="00D14E47" w:rsidP="00D14E47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DF161B">
        <w:rPr>
          <w:rFonts w:asciiTheme="minorHAnsi" w:hAnsiTheme="minorHAnsi" w:cstheme="minorHAnsi"/>
          <w:sz w:val="20"/>
          <w:szCs w:val="20"/>
        </w:rPr>
        <w:t>nr tel.  …..</w:t>
      </w:r>
    </w:p>
    <w:p w14:paraId="020CC356" w14:textId="77777777" w:rsidR="00BE1683" w:rsidRPr="00DF161B" w:rsidRDefault="00BE1683" w:rsidP="00BE1683">
      <w:pPr>
        <w:numPr>
          <w:ilvl w:val="2"/>
          <w:numId w:val="56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DF161B">
        <w:rPr>
          <w:rFonts w:asciiTheme="minorHAnsi" w:hAnsiTheme="minorHAnsi" w:cstheme="minorHAnsi"/>
          <w:sz w:val="20"/>
          <w:szCs w:val="20"/>
        </w:rPr>
        <w:t>Dane osobowe osób reprezentujących, pracowników, współpracowników oraz innych osób, których dane osobowe zostały lub zostaną przekazane drugiej Stronie w celu zawarcia, realizacji i monitorowania wykonywania Umowy, przetwarzane będą zgodnie z klauzulą informacyjną, której treść:</w:t>
      </w:r>
    </w:p>
    <w:p w14:paraId="3EAE6BEC" w14:textId="77777777" w:rsidR="00BE1683" w:rsidRPr="00DF161B" w:rsidRDefault="00BE1683" w:rsidP="00BE1683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DF161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161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67926">
        <w:rPr>
          <w:rFonts w:asciiTheme="minorHAnsi" w:hAnsiTheme="minorHAnsi" w:cstheme="minorHAnsi"/>
          <w:sz w:val="20"/>
          <w:szCs w:val="20"/>
        </w:rPr>
      </w:r>
      <w:r w:rsidR="00867926">
        <w:rPr>
          <w:rFonts w:asciiTheme="minorHAnsi" w:hAnsiTheme="minorHAnsi" w:cstheme="minorHAnsi"/>
          <w:sz w:val="20"/>
          <w:szCs w:val="20"/>
        </w:rPr>
        <w:fldChar w:fldCharType="separate"/>
      </w:r>
      <w:r w:rsidRPr="00DF161B">
        <w:rPr>
          <w:rFonts w:asciiTheme="minorHAnsi" w:hAnsiTheme="minorHAnsi" w:cstheme="minorHAnsi"/>
          <w:sz w:val="20"/>
          <w:szCs w:val="20"/>
        </w:rPr>
        <w:fldChar w:fldCharType="end"/>
      </w:r>
      <w:r w:rsidRPr="00DF161B">
        <w:rPr>
          <w:rFonts w:asciiTheme="minorHAnsi" w:hAnsiTheme="minorHAnsi" w:cstheme="minorHAnsi"/>
          <w:sz w:val="20"/>
          <w:szCs w:val="20"/>
        </w:rPr>
        <w:t xml:space="preserve"> dostępna jest na stronach internetowych Wykonawcy - link do klauzul; </w:t>
      </w:r>
      <w:hyperlink r:id="rId13" w:history="1">
        <w:r w:rsidRPr="00DF161B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http://www. ……</w:t>
        </w:r>
      </w:hyperlink>
      <w:r w:rsidRPr="00DF161B">
        <w:rPr>
          <w:rFonts w:asciiTheme="minorHAnsi" w:hAnsiTheme="minorHAnsi" w:cstheme="minorHAnsi"/>
          <w:b/>
          <w:i/>
          <w:sz w:val="20"/>
          <w:szCs w:val="20"/>
        </w:rPr>
        <w:t xml:space="preserve"> (uzupełnić - jeśli dotyczy) </w:t>
      </w:r>
    </w:p>
    <w:p w14:paraId="446F009F" w14:textId="77777777" w:rsidR="00BE1683" w:rsidRPr="00DF161B" w:rsidRDefault="00BE1683" w:rsidP="00BE1683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iCs/>
          <w:sz w:val="20"/>
          <w:szCs w:val="20"/>
        </w:rPr>
      </w:pPr>
      <w:r w:rsidRPr="00DF161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161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67926">
        <w:rPr>
          <w:rFonts w:asciiTheme="minorHAnsi" w:hAnsiTheme="minorHAnsi" w:cstheme="minorHAnsi"/>
          <w:sz w:val="20"/>
          <w:szCs w:val="20"/>
        </w:rPr>
      </w:r>
      <w:r w:rsidR="00867926">
        <w:rPr>
          <w:rFonts w:asciiTheme="minorHAnsi" w:hAnsiTheme="minorHAnsi" w:cstheme="minorHAnsi"/>
          <w:sz w:val="20"/>
          <w:szCs w:val="20"/>
        </w:rPr>
        <w:fldChar w:fldCharType="separate"/>
      </w:r>
      <w:r w:rsidRPr="00DF161B">
        <w:rPr>
          <w:rFonts w:asciiTheme="minorHAnsi" w:hAnsiTheme="minorHAnsi" w:cstheme="minorHAnsi"/>
          <w:sz w:val="20"/>
          <w:szCs w:val="20"/>
        </w:rPr>
        <w:fldChar w:fldCharType="end"/>
      </w:r>
      <w:r w:rsidRPr="00DF161B">
        <w:rPr>
          <w:rFonts w:asciiTheme="minorHAnsi" w:hAnsiTheme="minorHAnsi" w:cstheme="minorHAnsi"/>
          <w:sz w:val="20"/>
          <w:szCs w:val="20"/>
        </w:rPr>
        <w:t>przekazana zostanie jako załącznik do umowy w wersji papierowej w momencie jej podpisania.</w:t>
      </w:r>
    </w:p>
    <w:p w14:paraId="365C0339" w14:textId="77777777" w:rsidR="00BE1683" w:rsidRPr="00DF161B" w:rsidRDefault="00BE1683" w:rsidP="00BE1683">
      <w:pPr>
        <w:spacing w:after="120" w:line="276" w:lineRule="auto"/>
        <w:ind w:right="402"/>
        <w:contextualSpacing/>
        <w:rPr>
          <w:rFonts w:asciiTheme="minorHAnsi" w:hAnsiTheme="minorHAnsi" w:cstheme="minorHAnsi"/>
          <w:sz w:val="20"/>
          <w:szCs w:val="20"/>
        </w:rPr>
      </w:pPr>
    </w:p>
    <w:p w14:paraId="6DFE5645" w14:textId="071C2EF3" w:rsidR="00BE1683" w:rsidRPr="00DF161B" w:rsidRDefault="00DF161B" w:rsidP="00BE1683">
      <w:pPr>
        <w:numPr>
          <w:ilvl w:val="2"/>
          <w:numId w:val="56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A</w:t>
      </w:r>
      <w:r w:rsidR="00BE1683" w:rsidRPr="00DF161B">
        <w:rPr>
          <w:rFonts w:asciiTheme="minorHAnsi" w:eastAsia="Calibri" w:hAnsiTheme="minorHAnsi" w:cstheme="minorHAnsi"/>
          <w:sz w:val="20"/>
          <w:szCs w:val="20"/>
        </w:rPr>
        <w:t>dres email do kontaktu z Procesorem w zakresie realizacji umowy</w:t>
      </w:r>
      <w:r w:rsidR="00BE1683" w:rsidRPr="00DF161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BE1683" w:rsidRPr="00DF161B">
        <w:rPr>
          <w:rFonts w:asciiTheme="minorHAnsi" w:hAnsiTheme="minorHAnsi" w:cstheme="minorHAnsi"/>
          <w:sz w:val="20"/>
          <w:szCs w:val="20"/>
        </w:rPr>
        <w:t xml:space="preserve">powierzenia przetwarzania danych osobowych   : </w:t>
      </w:r>
      <w:r w:rsidR="00BE1683" w:rsidRPr="00DF161B">
        <w:rPr>
          <w:rFonts w:asciiTheme="minorHAnsi" w:eastAsia="Calibri" w:hAnsiTheme="minorHAnsi" w:cstheme="minorHAnsi"/>
          <w:sz w:val="20"/>
          <w:szCs w:val="20"/>
        </w:rPr>
        <w:t>………………………………</w:t>
      </w:r>
    </w:p>
    <w:p w14:paraId="47A39501" w14:textId="3113BA8B" w:rsidR="00BE1683" w:rsidRPr="00DF161B" w:rsidRDefault="00BE1683" w:rsidP="00DF161B">
      <w:pPr>
        <w:numPr>
          <w:ilvl w:val="2"/>
          <w:numId w:val="56"/>
        </w:numPr>
        <w:tabs>
          <w:tab w:val="clear" w:pos="567"/>
          <w:tab w:val="num" w:pos="993"/>
        </w:tabs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DF161B">
        <w:rPr>
          <w:rFonts w:asciiTheme="minorHAnsi" w:hAnsiTheme="minorHAnsi" w:cstheme="minorHAnsi"/>
          <w:sz w:val="20"/>
          <w:szCs w:val="20"/>
        </w:rPr>
        <w:t xml:space="preserve">Lista zaakceptowanych przez Administratora danych </w:t>
      </w:r>
      <w:proofErr w:type="spellStart"/>
      <w:r w:rsidRPr="00DF161B">
        <w:rPr>
          <w:rFonts w:asciiTheme="minorHAnsi" w:hAnsiTheme="minorHAnsi" w:cstheme="minorHAnsi"/>
          <w:sz w:val="20"/>
          <w:szCs w:val="20"/>
        </w:rPr>
        <w:t>Sub</w:t>
      </w:r>
      <w:proofErr w:type="spellEnd"/>
      <w:r w:rsidRPr="00DF161B">
        <w:rPr>
          <w:rFonts w:asciiTheme="minorHAnsi" w:hAnsiTheme="minorHAnsi" w:cstheme="minorHAnsi"/>
          <w:sz w:val="20"/>
          <w:szCs w:val="20"/>
        </w:rPr>
        <w:t xml:space="preserve">-procesorów, którym Procesor może </w:t>
      </w:r>
      <w:proofErr w:type="spellStart"/>
      <w:r w:rsidRPr="00DF161B">
        <w:rPr>
          <w:rFonts w:asciiTheme="minorHAnsi" w:hAnsiTheme="minorHAnsi" w:cstheme="minorHAnsi"/>
          <w:sz w:val="20"/>
          <w:szCs w:val="20"/>
        </w:rPr>
        <w:t>podpowierzyć</w:t>
      </w:r>
      <w:proofErr w:type="spellEnd"/>
      <w:r w:rsidRPr="00DF161B">
        <w:rPr>
          <w:rFonts w:asciiTheme="minorHAnsi" w:hAnsiTheme="minorHAnsi" w:cstheme="minorHAnsi"/>
          <w:sz w:val="20"/>
          <w:szCs w:val="20"/>
        </w:rPr>
        <w:t xml:space="preserve"> przetwarzanie Danych osobowych</w:t>
      </w:r>
    </w:p>
    <w:p w14:paraId="0AC60A82" w14:textId="77777777" w:rsidR="00BE1683" w:rsidRPr="00DF161B" w:rsidRDefault="00BE1683" w:rsidP="00DF161B">
      <w:pPr>
        <w:spacing w:before="0" w:after="160" w:line="259" w:lineRule="auto"/>
        <w:ind w:left="1134"/>
        <w:jc w:val="left"/>
        <w:rPr>
          <w:rFonts w:asciiTheme="minorHAnsi" w:hAnsiTheme="minorHAnsi" w:cstheme="minorHAnsi"/>
          <w:sz w:val="20"/>
          <w:szCs w:val="20"/>
        </w:rPr>
      </w:pPr>
      <w:r w:rsidRPr="00DF161B">
        <w:rPr>
          <w:rFonts w:asciiTheme="minorHAnsi" w:hAnsiTheme="minorHAnsi" w:cstheme="minorHAnsi"/>
          <w:sz w:val="20"/>
          <w:szCs w:val="20"/>
        </w:rPr>
        <w:t>1)……………………….</w:t>
      </w:r>
    </w:p>
    <w:p w14:paraId="5DE5770D" w14:textId="77777777" w:rsidR="00BE1683" w:rsidRPr="00DF161B" w:rsidRDefault="00BE1683" w:rsidP="00DF161B">
      <w:pPr>
        <w:spacing w:before="0" w:after="160" w:line="259" w:lineRule="auto"/>
        <w:ind w:left="1134"/>
        <w:jc w:val="left"/>
        <w:rPr>
          <w:rFonts w:asciiTheme="minorHAnsi" w:hAnsiTheme="minorHAnsi" w:cstheme="minorHAnsi"/>
          <w:sz w:val="20"/>
          <w:szCs w:val="20"/>
        </w:rPr>
      </w:pPr>
      <w:r w:rsidRPr="00DF161B">
        <w:rPr>
          <w:rFonts w:asciiTheme="minorHAnsi" w:hAnsiTheme="minorHAnsi" w:cstheme="minorHAnsi"/>
          <w:sz w:val="20"/>
          <w:szCs w:val="20"/>
        </w:rPr>
        <w:t>2)……………………….</w:t>
      </w:r>
    </w:p>
    <w:p w14:paraId="1098A568" w14:textId="77777777" w:rsidR="00BE1683" w:rsidRPr="00DF161B" w:rsidRDefault="00BE1683" w:rsidP="00DF161B">
      <w:pPr>
        <w:spacing w:before="0" w:after="160" w:line="259" w:lineRule="auto"/>
        <w:ind w:left="1134"/>
        <w:jc w:val="left"/>
        <w:rPr>
          <w:rFonts w:asciiTheme="minorHAnsi" w:hAnsiTheme="minorHAnsi" w:cstheme="minorHAnsi"/>
          <w:sz w:val="20"/>
          <w:szCs w:val="20"/>
        </w:rPr>
      </w:pPr>
      <w:r w:rsidRPr="00DF161B">
        <w:rPr>
          <w:rFonts w:asciiTheme="minorHAnsi" w:hAnsiTheme="minorHAnsi" w:cstheme="minorHAnsi"/>
          <w:sz w:val="20"/>
          <w:szCs w:val="20"/>
        </w:rPr>
        <w:t>3)……………………….</w:t>
      </w:r>
    </w:p>
    <w:p w14:paraId="779AEA92" w14:textId="3B94C1B6" w:rsidR="00BE1683" w:rsidRPr="00DF161B" w:rsidRDefault="00BE1683" w:rsidP="00DF161B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</w:p>
    <w:p w14:paraId="50BC9135" w14:textId="77777777" w:rsidR="00AB4AC9" w:rsidRPr="00DF161B" w:rsidRDefault="00AB4AC9" w:rsidP="00C677C2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49DDE7E" w14:textId="77777777" w:rsidR="0070052C" w:rsidRPr="00C677C2" w:rsidRDefault="0070052C" w:rsidP="00C677C2">
      <w:pPr>
        <w:spacing w:before="0"/>
        <w:ind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C677C2" w14:paraId="41EE786F" w14:textId="77777777" w:rsidTr="007D3A1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5673" w14:textId="77777777" w:rsidR="00EE5356" w:rsidRPr="00C677C2" w:rsidRDefault="00EE5356" w:rsidP="00C677C2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48FA" w14:textId="77777777" w:rsidR="00EE5356" w:rsidRPr="00C677C2" w:rsidRDefault="00EE5356" w:rsidP="00C677C2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C677C2" w14:paraId="437FAE71" w14:textId="77777777" w:rsidTr="007D3A1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48F1D74" w14:textId="77777777" w:rsidR="00EE5356" w:rsidRPr="00C677C2" w:rsidRDefault="00EE5356" w:rsidP="00C677C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69D0E5" w14:textId="6573A76D" w:rsidR="00EE5356" w:rsidRPr="00C677C2" w:rsidRDefault="00EE5356" w:rsidP="00C677C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1454094F" w14:textId="77777777" w:rsidR="00EE5356" w:rsidRPr="00C677C2" w:rsidRDefault="00EE5356" w:rsidP="00C677C2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76F5D085" w14:textId="77777777" w:rsidR="0043620B" w:rsidRPr="00C677C2" w:rsidRDefault="0043620B" w:rsidP="00C677C2">
      <w:pPr>
        <w:spacing w:before="0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0" w:name="_Toc382495769"/>
      <w:bookmarkStart w:id="1" w:name="_Toc389210257"/>
      <w:r w:rsidRPr="00C677C2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4F4D80B1" w14:textId="77777777" w:rsidR="00511E0F" w:rsidRPr="005D6CEB" w:rsidRDefault="00511E0F" w:rsidP="005D6CEB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2" w:name="_Toc74857824"/>
      <w:bookmarkStart w:id="3" w:name="_Toc79664050"/>
      <w:bookmarkEnd w:id="0"/>
      <w:bookmarkEnd w:id="1"/>
      <w:r w:rsidRPr="005D6CEB">
        <w:rPr>
          <w:rFonts w:asciiTheme="minorHAnsi" w:hAnsiTheme="minorHAnsi" w:cstheme="minorHAnsi"/>
          <w:b/>
        </w:rPr>
        <w:lastRenderedPageBreak/>
        <w:t xml:space="preserve">Załącznik nr </w:t>
      </w:r>
      <w:r w:rsidR="00DC724C" w:rsidRPr="005D6CEB">
        <w:rPr>
          <w:rFonts w:asciiTheme="minorHAnsi" w:hAnsiTheme="minorHAnsi" w:cstheme="minorHAnsi"/>
          <w:b/>
        </w:rPr>
        <w:t xml:space="preserve">2 </w:t>
      </w:r>
      <w:r w:rsidRPr="005D6CEB">
        <w:rPr>
          <w:rFonts w:asciiTheme="minorHAnsi" w:hAnsiTheme="minorHAnsi" w:cstheme="minorHAnsi"/>
          <w:b/>
        </w:rPr>
        <w:t>– Oświadczenie Wykonawcy o braku podstaw do wykluczenia z postępowania</w:t>
      </w:r>
      <w:bookmarkEnd w:id="2"/>
      <w:bookmarkEnd w:id="3"/>
    </w:p>
    <w:p w14:paraId="6B4EE23C" w14:textId="77777777" w:rsidR="00511E0F" w:rsidRPr="005D6CEB" w:rsidRDefault="00511E0F" w:rsidP="005D6CEB">
      <w:pPr>
        <w:pStyle w:val="Nagwek1"/>
        <w:tabs>
          <w:tab w:val="left" w:pos="709"/>
        </w:tabs>
        <w:spacing w:before="0"/>
        <w:jc w:val="both"/>
        <w:rPr>
          <w:rFonts w:asciiTheme="minorHAnsi" w:hAnsiTheme="minorHAnsi" w:cstheme="minorHAnsi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11E0F" w:rsidRPr="005D6CEB" w14:paraId="103BD81F" w14:textId="77777777" w:rsidTr="007E762E">
        <w:trPr>
          <w:trHeight w:val="1562"/>
        </w:trPr>
        <w:tc>
          <w:tcPr>
            <w:tcW w:w="3850" w:type="dxa"/>
            <w:vAlign w:val="bottom"/>
          </w:tcPr>
          <w:p w14:paraId="57DE41B9" w14:textId="1763D65F" w:rsidR="00511E0F" w:rsidRPr="005D6CEB" w:rsidRDefault="00900038" w:rsidP="0090003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511E0F" w:rsidRPr="005D6CEB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48C2A35" w14:textId="77777777" w:rsidR="00511E0F" w:rsidRPr="005D6CEB" w:rsidRDefault="00511E0F" w:rsidP="005D6CE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679122" w14:textId="77777777" w:rsidR="00A87092" w:rsidRDefault="00A87092" w:rsidP="005D6CEB">
      <w:pPr>
        <w:spacing w:before="0"/>
        <w:rPr>
          <w:rFonts w:ascii="Calibri" w:hAnsi="Calibri"/>
          <w:b/>
        </w:rPr>
      </w:pPr>
    </w:p>
    <w:p w14:paraId="16DEEE1B" w14:textId="6380CE74" w:rsidR="00A87092" w:rsidRPr="00F544E9" w:rsidRDefault="00F544E9" w:rsidP="00F544E9">
      <w:pPr>
        <w:spacing w:before="0"/>
        <w:ind w:left="567"/>
        <w:jc w:val="center"/>
        <w:rPr>
          <w:rFonts w:asciiTheme="minorHAnsi" w:hAnsiTheme="minorHAnsi" w:cstheme="minorHAnsi"/>
          <w:b/>
          <w:color w:val="0070C0"/>
          <w:spacing w:val="-10"/>
          <w:sz w:val="20"/>
          <w:szCs w:val="20"/>
        </w:rPr>
      </w:pPr>
      <w:r w:rsidRPr="007212E3">
        <w:rPr>
          <w:rFonts w:asciiTheme="minorHAnsi" w:hAnsiTheme="minorHAnsi" w:cstheme="minorHAnsi"/>
          <w:b/>
          <w:color w:val="0070C0"/>
          <w:spacing w:val="-10"/>
          <w:sz w:val="20"/>
          <w:szCs w:val="20"/>
        </w:rPr>
        <w:t xml:space="preserve">Kompleksowa realizacja usługi przeprowadzki </w:t>
      </w:r>
      <w:r w:rsidRPr="00F544E9">
        <w:rPr>
          <w:rFonts w:asciiTheme="minorHAnsi" w:hAnsiTheme="minorHAnsi" w:cstheme="minorHAnsi"/>
          <w:b/>
          <w:color w:val="0070C0"/>
          <w:spacing w:val="-10"/>
          <w:sz w:val="20"/>
          <w:szCs w:val="20"/>
        </w:rPr>
        <w:t>wyposażenia oraz dokumentacji</w:t>
      </w:r>
      <w:r>
        <w:rPr>
          <w:rFonts w:asciiTheme="minorHAnsi" w:hAnsiTheme="minorHAnsi" w:cstheme="minorHAnsi"/>
          <w:b/>
          <w:color w:val="0070C0"/>
          <w:spacing w:val="-10"/>
          <w:sz w:val="20"/>
          <w:szCs w:val="20"/>
        </w:rPr>
        <w:br/>
      </w:r>
      <w:r w:rsidRPr="00F544E9">
        <w:rPr>
          <w:rFonts w:asciiTheme="minorHAnsi" w:hAnsiTheme="minorHAnsi" w:cstheme="minorHAnsi"/>
          <w:b/>
          <w:color w:val="0070C0"/>
          <w:spacing w:val="-10"/>
          <w:sz w:val="20"/>
          <w:szCs w:val="20"/>
        </w:rPr>
        <w:t xml:space="preserve"> ENEA S.A. </w:t>
      </w:r>
      <w:r w:rsidRPr="00F544E9">
        <w:rPr>
          <w:rFonts w:asciiTheme="minorHAnsi" w:hAnsiTheme="minorHAnsi" w:cstheme="minorHAnsi"/>
          <w:b/>
          <w:color w:val="0070C0"/>
          <w:sz w:val="20"/>
          <w:szCs w:val="20"/>
        </w:rPr>
        <w:t>oraz ENEA Centrum Sp. z o.o.</w:t>
      </w:r>
    </w:p>
    <w:p w14:paraId="1B171C05" w14:textId="2F45767A" w:rsidR="00511E0F" w:rsidRDefault="00511E0F" w:rsidP="005D6CEB">
      <w:pPr>
        <w:spacing w:before="0"/>
        <w:rPr>
          <w:rFonts w:asciiTheme="minorHAnsi" w:hAnsiTheme="minorHAnsi" w:cstheme="minorHAnsi"/>
          <w:b/>
          <w:sz w:val="20"/>
          <w:szCs w:val="20"/>
        </w:rPr>
      </w:pPr>
      <w:r w:rsidRPr="005D6CEB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4CC7B66D" w14:textId="77777777" w:rsidR="00CC08B4" w:rsidRPr="005D6CEB" w:rsidRDefault="00CC08B4" w:rsidP="005D6CEB">
      <w:pPr>
        <w:spacing w:before="0"/>
        <w:rPr>
          <w:rFonts w:asciiTheme="minorHAnsi" w:hAnsiTheme="minorHAnsi" w:cstheme="minorHAnsi"/>
          <w:b/>
          <w:sz w:val="20"/>
          <w:szCs w:val="20"/>
        </w:rPr>
      </w:pPr>
    </w:p>
    <w:p w14:paraId="609ABDB6" w14:textId="77777777" w:rsidR="00511E0F" w:rsidRPr="00900038" w:rsidRDefault="00511E0F" w:rsidP="005D6CEB">
      <w:pPr>
        <w:spacing w:before="0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 xml:space="preserve">„Wykonawca podlega wykluczeniu z udziału w Postępowaniu o udzielenie Zamówienia </w:t>
      </w:r>
      <w:r w:rsidRPr="00900038">
        <w:rPr>
          <w:rFonts w:asciiTheme="minorHAnsi" w:hAnsiTheme="minorHAnsi" w:cstheme="minorHAnsi"/>
          <w:i/>
          <w:iCs/>
          <w:sz w:val="20"/>
          <w:szCs w:val="20"/>
        </w:rPr>
        <w:br/>
        <w:t>w następujących przypadkach:</w:t>
      </w:r>
    </w:p>
    <w:p w14:paraId="2B6CDD6A" w14:textId="77777777" w:rsidR="00511E0F" w:rsidRPr="00900038" w:rsidRDefault="00511E0F" w:rsidP="008318EF">
      <w:pPr>
        <w:numPr>
          <w:ilvl w:val="0"/>
          <w:numId w:val="28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0A76ED60" w14:textId="77777777" w:rsidR="00511E0F" w:rsidRPr="00900038" w:rsidRDefault="00511E0F" w:rsidP="008318EF">
      <w:pPr>
        <w:numPr>
          <w:ilvl w:val="0"/>
          <w:numId w:val="28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0F7D2264" w14:textId="77777777" w:rsidR="00511E0F" w:rsidRPr="00900038" w:rsidRDefault="00511E0F" w:rsidP="008318EF">
      <w:pPr>
        <w:numPr>
          <w:ilvl w:val="0"/>
          <w:numId w:val="28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4E9D17BD" w14:textId="77777777" w:rsidR="00511E0F" w:rsidRPr="00900038" w:rsidRDefault="00511E0F" w:rsidP="008318EF">
      <w:pPr>
        <w:numPr>
          <w:ilvl w:val="0"/>
          <w:numId w:val="28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7BA49D73" w14:textId="77777777" w:rsidR="00511E0F" w:rsidRPr="00900038" w:rsidRDefault="00511E0F" w:rsidP="008318EF">
      <w:pPr>
        <w:numPr>
          <w:ilvl w:val="0"/>
          <w:numId w:val="28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661D7609" w14:textId="22E63509" w:rsidR="00900038" w:rsidRPr="00900038" w:rsidRDefault="00511E0F" w:rsidP="008318EF">
      <w:pPr>
        <w:numPr>
          <w:ilvl w:val="0"/>
          <w:numId w:val="28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3123A26A" w14:textId="79EDACD9" w:rsidR="00511E0F" w:rsidRPr="00900038" w:rsidRDefault="00511E0F" w:rsidP="008318EF">
      <w:pPr>
        <w:numPr>
          <w:ilvl w:val="0"/>
          <w:numId w:val="28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częściowe, chyba że wykażą, że istniejące między nimi powiązania nie prowadzą do zakłóc</w:t>
      </w:r>
      <w:r w:rsidR="00900038" w:rsidRPr="00900038">
        <w:rPr>
          <w:rFonts w:asciiTheme="minorHAnsi" w:hAnsiTheme="minorHAnsi" w:cstheme="minorHAnsi"/>
          <w:i/>
          <w:iCs/>
          <w:sz w:val="20"/>
          <w:szCs w:val="20"/>
        </w:rPr>
        <w:t>enia konkurencji w Postępowaniu,</w:t>
      </w:r>
    </w:p>
    <w:p w14:paraId="3F1A8C75" w14:textId="2A14490F" w:rsidR="00511E0F" w:rsidRPr="00900038" w:rsidRDefault="00511E0F" w:rsidP="008318EF">
      <w:pPr>
        <w:numPr>
          <w:ilvl w:val="0"/>
          <w:numId w:val="28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naruszył obowiązki dotyczące płatności podatków, opłat lub składek na ubezpieczenia społeczne lub zdrowotne,</w:t>
      </w:r>
    </w:p>
    <w:p w14:paraId="0FCCB430" w14:textId="39F3F32D" w:rsidR="00511E0F" w:rsidRPr="00900038" w:rsidRDefault="00511E0F" w:rsidP="008318EF">
      <w:pPr>
        <w:numPr>
          <w:ilvl w:val="0"/>
          <w:numId w:val="28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złożył nieprawdziwe informacje mające lub mogące mieć wpływ na wynik Postępowania;”</w:t>
      </w:r>
    </w:p>
    <w:p w14:paraId="5EC4C69C" w14:textId="77777777" w:rsidR="00900038" w:rsidRPr="00900038" w:rsidRDefault="00900038" w:rsidP="00900038">
      <w:pPr>
        <w:spacing w:before="0"/>
        <w:ind w:left="426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5D6CEB" w14:paraId="326C6BA4" w14:textId="77777777" w:rsidTr="00CC08B4">
        <w:trPr>
          <w:trHeight w:hRule="exact" w:val="147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58A6" w14:textId="77777777" w:rsidR="00511E0F" w:rsidRPr="005D6CEB" w:rsidRDefault="00511E0F" w:rsidP="005D6CEB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AAF86" w14:textId="77777777" w:rsidR="00511E0F" w:rsidRPr="005D6CEB" w:rsidRDefault="00511E0F" w:rsidP="005D6CEB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5D6CEB" w14:paraId="510F2FFD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46A42C1" w14:textId="77777777" w:rsidR="00511E0F" w:rsidRPr="005D6CEB" w:rsidRDefault="00511E0F" w:rsidP="007E762E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CEB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8FA739" w14:textId="62BA730E" w:rsidR="00511E0F" w:rsidRPr="005D6CEB" w:rsidRDefault="00511E0F" w:rsidP="007E762E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CEB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4EB0E788" w14:textId="77777777" w:rsidR="00511E0F" w:rsidRPr="005D6CEB" w:rsidRDefault="00511E0F" w:rsidP="005D6CEB">
      <w:pPr>
        <w:pStyle w:val="Nagwek1"/>
        <w:tabs>
          <w:tab w:val="left" w:pos="709"/>
        </w:tabs>
        <w:spacing w:before="0"/>
        <w:jc w:val="both"/>
        <w:rPr>
          <w:rFonts w:asciiTheme="minorHAnsi" w:hAnsiTheme="minorHAnsi" w:cstheme="minorHAnsi"/>
          <w:color w:val="000000"/>
        </w:rPr>
      </w:pPr>
    </w:p>
    <w:p w14:paraId="73AF3873" w14:textId="77777777" w:rsidR="00132250" w:rsidRPr="005D6CEB" w:rsidRDefault="00132250" w:rsidP="005D6CEB">
      <w:pPr>
        <w:tabs>
          <w:tab w:val="left" w:pos="709"/>
        </w:tabs>
        <w:spacing w:before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D6CEB">
        <w:rPr>
          <w:rFonts w:asciiTheme="minorHAnsi" w:hAnsiTheme="minorHAnsi" w:cstheme="minorHAnsi"/>
          <w:color w:val="000000"/>
          <w:sz w:val="20"/>
          <w:szCs w:val="20"/>
        </w:rPr>
        <w:br w:type="page"/>
      </w:r>
    </w:p>
    <w:p w14:paraId="24159122" w14:textId="77777777" w:rsidR="00435628" w:rsidRPr="00DD3397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4" w:name="_Toc382495770"/>
      <w:bookmarkStart w:id="5" w:name="_Toc389210258"/>
      <w:bookmarkStart w:id="6" w:name="_Toc405293691"/>
      <w:bookmarkStart w:id="7" w:name="_Toc74857825"/>
      <w:bookmarkStart w:id="8" w:name="_Toc79664051"/>
      <w:r w:rsidRPr="00DD3397">
        <w:rPr>
          <w:rFonts w:asciiTheme="minorHAnsi" w:hAnsiTheme="minorHAnsi" w:cstheme="minorHAnsi"/>
          <w:b/>
        </w:rPr>
        <w:lastRenderedPageBreak/>
        <w:t xml:space="preserve">Załącznik nr 3 – Upoważnienie </w:t>
      </w:r>
      <w:r w:rsidR="00A116E5" w:rsidRPr="00DD3397">
        <w:rPr>
          <w:rFonts w:asciiTheme="minorHAnsi" w:hAnsiTheme="minorHAnsi" w:cstheme="minorHAnsi"/>
          <w:b/>
        </w:rPr>
        <w:t>UDZIELONE PRZEZ WykonawcĘ</w:t>
      </w:r>
      <w:bookmarkEnd w:id="4"/>
      <w:bookmarkEnd w:id="5"/>
      <w:bookmarkEnd w:id="6"/>
      <w:bookmarkEnd w:id="7"/>
      <w:bookmarkEnd w:id="8"/>
      <w:r w:rsidR="00A116E5" w:rsidRPr="00DD3397">
        <w:rPr>
          <w:rFonts w:asciiTheme="minorHAnsi" w:hAnsiTheme="minorHAnsi" w:cstheme="minorHAnsi"/>
          <w:b/>
        </w:rPr>
        <w:t xml:space="preserve"> </w:t>
      </w:r>
    </w:p>
    <w:p w14:paraId="6A6D9AD8" w14:textId="77777777" w:rsidR="008A6DEF" w:rsidRPr="00DD339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DD3397" w14:paraId="1308B9B1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A33FA" w14:textId="014015D3" w:rsidR="008A6DEF" w:rsidRPr="00DD3397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6DEF" w:rsidRPr="00DD3397" w14:paraId="22E328CC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0C873CC" w14:textId="377DA85E" w:rsidR="008A6DEF" w:rsidRPr="00DD3397" w:rsidRDefault="00900038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8A6DEF" w:rsidRPr="00DD3397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F314D" w14:textId="77777777" w:rsidR="008A6DEF" w:rsidRPr="00DD3397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FA0DB12" w14:textId="77777777" w:rsidR="008A6DEF" w:rsidRPr="00DD339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9012DE2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D4A2A1E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13E93C5" w14:textId="77777777" w:rsidR="00455970" w:rsidRPr="00DD3397" w:rsidRDefault="00455970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DD3397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18B7C25D" w14:textId="77777777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1B69A26" w14:textId="77777777" w:rsidR="00F544E9" w:rsidRDefault="00F544E9" w:rsidP="00F544E9">
      <w:pPr>
        <w:spacing w:before="0"/>
        <w:ind w:left="567"/>
        <w:jc w:val="center"/>
        <w:rPr>
          <w:rFonts w:asciiTheme="minorHAnsi" w:hAnsiTheme="minorHAnsi" w:cstheme="minorHAnsi"/>
          <w:b/>
          <w:color w:val="0070C0"/>
          <w:spacing w:val="-10"/>
          <w:sz w:val="20"/>
          <w:szCs w:val="20"/>
        </w:rPr>
      </w:pPr>
      <w:r w:rsidRPr="007212E3">
        <w:rPr>
          <w:rFonts w:asciiTheme="minorHAnsi" w:hAnsiTheme="minorHAnsi" w:cstheme="minorHAnsi"/>
          <w:b/>
          <w:color w:val="0070C0"/>
          <w:spacing w:val="-10"/>
          <w:sz w:val="20"/>
          <w:szCs w:val="20"/>
        </w:rPr>
        <w:t xml:space="preserve">Kompleksowa realizacja usługi przeprowadzki </w:t>
      </w:r>
      <w:r w:rsidRPr="00F544E9">
        <w:rPr>
          <w:rFonts w:asciiTheme="minorHAnsi" w:hAnsiTheme="minorHAnsi" w:cstheme="minorHAnsi"/>
          <w:b/>
          <w:color w:val="0070C0"/>
          <w:spacing w:val="-10"/>
          <w:sz w:val="20"/>
          <w:szCs w:val="20"/>
        </w:rPr>
        <w:t>wyposażenia oraz dokumentacji</w:t>
      </w:r>
      <w:r>
        <w:rPr>
          <w:rFonts w:asciiTheme="minorHAnsi" w:hAnsiTheme="minorHAnsi" w:cstheme="minorHAnsi"/>
          <w:b/>
          <w:color w:val="0070C0"/>
          <w:spacing w:val="-10"/>
          <w:sz w:val="20"/>
          <w:szCs w:val="20"/>
        </w:rPr>
        <w:br/>
      </w:r>
      <w:r w:rsidRPr="00F544E9">
        <w:rPr>
          <w:rFonts w:asciiTheme="minorHAnsi" w:hAnsiTheme="minorHAnsi" w:cstheme="minorHAnsi"/>
          <w:b/>
          <w:color w:val="0070C0"/>
          <w:spacing w:val="-10"/>
          <w:sz w:val="20"/>
          <w:szCs w:val="20"/>
        </w:rPr>
        <w:t xml:space="preserve"> ENEA S.A. </w:t>
      </w:r>
      <w:r w:rsidRPr="00F544E9">
        <w:rPr>
          <w:rFonts w:asciiTheme="minorHAnsi" w:hAnsiTheme="minorHAnsi" w:cstheme="minorHAnsi"/>
          <w:b/>
          <w:color w:val="0070C0"/>
          <w:sz w:val="20"/>
          <w:szCs w:val="20"/>
        </w:rPr>
        <w:t>oraz ENEA Centrum Sp. z o.o.</w:t>
      </w:r>
    </w:p>
    <w:p w14:paraId="1A6470AF" w14:textId="4848C35F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A43B3AE" w14:textId="77777777" w:rsidR="00AE00EF" w:rsidRPr="00DD3397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DD3397">
        <w:rPr>
          <w:rFonts w:asciiTheme="minorHAnsi" w:hAnsiTheme="minorHAnsi" w:cstheme="minorHAnsi"/>
          <w:sz w:val="20"/>
          <w:szCs w:val="20"/>
        </w:rPr>
        <w:t>………</w:t>
      </w:r>
      <w:r w:rsidRPr="00DD3397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DD3397">
        <w:rPr>
          <w:rFonts w:asciiTheme="minorHAnsi" w:hAnsiTheme="minorHAnsi" w:cstheme="minorHAnsi"/>
          <w:sz w:val="20"/>
          <w:szCs w:val="20"/>
        </w:rPr>
        <w:t>..</w:t>
      </w:r>
      <w:r w:rsidRPr="00DD3397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DD3397">
        <w:rPr>
          <w:rFonts w:asciiTheme="minorHAnsi" w:hAnsiTheme="minorHAnsi" w:cstheme="minorHAnsi"/>
          <w:sz w:val="20"/>
          <w:szCs w:val="20"/>
        </w:rPr>
        <w:t>PESEL: …</w:t>
      </w:r>
      <w:r w:rsidR="00AE365E" w:rsidRPr="00DD3397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DD3397">
        <w:rPr>
          <w:rFonts w:asciiTheme="minorHAnsi" w:hAnsiTheme="minorHAnsi" w:cstheme="minorHAnsi"/>
          <w:sz w:val="20"/>
          <w:szCs w:val="20"/>
        </w:rPr>
        <w:t xml:space="preserve">. </w:t>
      </w:r>
      <w:r w:rsidRPr="00DD3397">
        <w:rPr>
          <w:rFonts w:asciiTheme="minorHAnsi" w:hAnsiTheme="minorHAnsi" w:cstheme="minorHAnsi"/>
          <w:sz w:val="20"/>
          <w:szCs w:val="20"/>
        </w:rPr>
        <w:t>do</w:t>
      </w:r>
      <w:r w:rsidR="00AE00EF" w:rsidRPr="00DD3397">
        <w:rPr>
          <w:rFonts w:asciiTheme="minorHAnsi" w:hAnsiTheme="minorHAnsi" w:cstheme="minorHAnsi"/>
          <w:sz w:val="20"/>
          <w:szCs w:val="20"/>
        </w:rPr>
        <w:t>:</w:t>
      </w:r>
    </w:p>
    <w:p w14:paraId="3250E657" w14:textId="77777777" w:rsidR="00AE00EF" w:rsidRPr="00DD3397" w:rsidRDefault="00AE00EF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DD3397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64A1600F" w14:textId="77777777" w:rsidR="00AE00EF" w:rsidRPr="00DD3397" w:rsidRDefault="00AE00EF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DD3397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DD3397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DD3397">
        <w:rPr>
          <w:rFonts w:asciiTheme="minorHAnsi" w:hAnsiTheme="minorHAnsi" w:cstheme="minorHAnsi"/>
          <w:sz w:val="20"/>
          <w:szCs w:val="20"/>
        </w:rPr>
        <w:t>Warunków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DD339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EF1218" w14:textId="77777777" w:rsidR="00A82406" w:rsidRPr="00DD3397" w:rsidRDefault="00AE00EF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DD3397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DD3397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DD3397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DD3397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DD3397">
        <w:rPr>
          <w:rFonts w:asciiTheme="minorHAnsi" w:hAnsiTheme="minorHAnsi" w:cstheme="minorHAnsi"/>
          <w:sz w:val="20"/>
          <w:szCs w:val="20"/>
        </w:rPr>
        <w:t>,</w:t>
      </w:r>
    </w:p>
    <w:p w14:paraId="7795D2BF" w14:textId="77777777" w:rsidR="00A82406" w:rsidRPr="00DD3397" w:rsidRDefault="00323276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z</w:t>
      </w:r>
      <w:r w:rsidR="00A82406" w:rsidRPr="00DD3397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52439D29" w14:textId="4B9829C1" w:rsidR="00AD2469" w:rsidRPr="009E1B83" w:rsidRDefault="00AD2469" w:rsidP="009E1B83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92F988B" w14:textId="77777777" w:rsidR="008A6DEF" w:rsidRPr="00DD3397" w:rsidRDefault="008A6DEF" w:rsidP="009E1B83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1FBF398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D3397" w14:paraId="34B15F2C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0C07" w14:textId="77777777" w:rsidR="008A6DEF" w:rsidRPr="00DD3397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31B0C" w14:textId="77777777" w:rsidR="008A6DEF" w:rsidRPr="00DD3397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DD3397" w14:paraId="349941FC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39CDD39" w14:textId="77777777" w:rsidR="008A6DEF" w:rsidRPr="00DD3397" w:rsidRDefault="008F1EFD" w:rsidP="0090003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3DF9D11" w14:textId="10ADC460" w:rsidR="008A6DEF" w:rsidRPr="00DD3397" w:rsidRDefault="00900038" w:rsidP="0090003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8F1EFD"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odpis przedstawiciela(i) Wykonawcy</w:t>
            </w:r>
          </w:p>
        </w:tc>
      </w:tr>
    </w:tbl>
    <w:p w14:paraId="76852BD9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6DF012B9" w14:textId="77777777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2E0B3CD1" w14:textId="77777777" w:rsidR="00435628" w:rsidRPr="00DD3397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9" w:name="_Toc382495771"/>
      <w:bookmarkStart w:id="10" w:name="_Toc389210259"/>
      <w:bookmarkStart w:id="11" w:name="_Toc405293692"/>
      <w:bookmarkStart w:id="12" w:name="_Toc74857826"/>
      <w:bookmarkStart w:id="13" w:name="_Toc79664052"/>
      <w:r w:rsidRPr="00DD3397">
        <w:rPr>
          <w:rFonts w:asciiTheme="minorHAnsi" w:hAnsiTheme="minorHAnsi" w:cstheme="minorHAnsi"/>
          <w:b/>
        </w:rPr>
        <w:lastRenderedPageBreak/>
        <w:t>Załącznik nr 4 – Oświadczenie Wykonawcy o zachowaniu poufności</w:t>
      </w:r>
      <w:bookmarkEnd w:id="9"/>
      <w:bookmarkEnd w:id="10"/>
      <w:bookmarkEnd w:id="11"/>
      <w:bookmarkEnd w:id="12"/>
      <w:bookmarkEnd w:id="13"/>
    </w:p>
    <w:p w14:paraId="0028F047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D3397" w14:paraId="50A56CB3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678CF" w14:textId="64DE32D2" w:rsidR="00902182" w:rsidRPr="00DD3397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DD3397" w14:paraId="31528DE6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547EC89" w14:textId="490F0288" w:rsidR="00902182" w:rsidRPr="00DD3397" w:rsidRDefault="00900038" w:rsidP="0090003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902182" w:rsidRPr="00DD3397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A37FB" w14:textId="77777777" w:rsidR="00902182" w:rsidRPr="00DD3397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1A71BE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D1925C1" w14:textId="5DFE0136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82D76FD" w14:textId="0F02F9C3" w:rsidR="00902182" w:rsidRDefault="00F544E9" w:rsidP="00F544E9">
      <w:pPr>
        <w:spacing w:before="0"/>
        <w:ind w:left="567"/>
        <w:jc w:val="center"/>
        <w:rPr>
          <w:rFonts w:asciiTheme="minorHAnsi" w:hAnsiTheme="minorHAnsi" w:cstheme="minorHAnsi"/>
          <w:b/>
          <w:color w:val="0070C0"/>
          <w:spacing w:val="-10"/>
          <w:sz w:val="20"/>
          <w:szCs w:val="20"/>
        </w:rPr>
      </w:pPr>
      <w:r w:rsidRPr="007212E3">
        <w:rPr>
          <w:rFonts w:asciiTheme="minorHAnsi" w:hAnsiTheme="minorHAnsi" w:cstheme="minorHAnsi"/>
          <w:b/>
          <w:color w:val="0070C0"/>
          <w:spacing w:val="-10"/>
          <w:sz w:val="20"/>
          <w:szCs w:val="20"/>
        </w:rPr>
        <w:t xml:space="preserve">Kompleksowa realizacja usługi przeprowadzki </w:t>
      </w:r>
      <w:r w:rsidRPr="00F544E9">
        <w:rPr>
          <w:rFonts w:asciiTheme="minorHAnsi" w:hAnsiTheme="minorHAnsi" w:cstheme="minorHAnsi"/>
          <w:b/>
          <w:color w:val="0070C0"/>
          <w:spacing w:val="-10"/>
          <w:sz w:val="20"/>
          <w:szCs w:val="20"/>
        </w:rPr>
        <w:t>wyposażenia oraz dokumentacji</w:t>
      </w:r>
      <w:r>
        <w:rPr>
          <w:rFonts w:asciiTheme="minorHAnsi" w:hAnsiTheme="minorHAnsi" w:cstheme="minorHAnsi"/>
          <w:b/>
          <w:color w:val="0070C0"/>
          <w:spacing w:val="-10"/>
          <w:sz w:val="20"/>
          <w:szCs w:val="20"/>
        </w:rPr>
        <w:br/>
      </w:r>
      <w:r w:rsidRPr="00F544E9">
        <w:rPr>
          <w:rFonts w:asciiTheme="minorHAnsi" w:hAnsiTheme="minorHAnsi" w:cstheme="minorHAnsi"/>
          <w:b/>
          <w:color w:val="0070C0"/>
          <w:spacing w:val="-10"/>
          <w:sz w:val="20"/>
          <w:szCs w:val="20"/>
        </w:rPr>
        <w:t xml:space="preserve"> ENEA S.A. </w:t>
      </w:r>
      <w:r w:rsidRPr="00F544E9">
        <w:rPr>
          <w:rFonts w:asciiTheme="minorHAnsi" w:hAnsiTheme="minorHAnsi" w:cstheme="minorHAnsi"/>
          <w:b/>
          <w:color w:val="0070C0"/>
          <w:sz w:val="20"/>
          <w:szCs w:val="20"/>
        </w:rPr>
        <w:t>oraz ENEA Centrum Sp. z o.o.</w:t>
      </w:r>
    </w:p>
    <w:p w14:paraId="00346990" w14:textId="77777777" w:rsidR="00F544E9" w:rsidRPr="00F544E9" w:rsidRDefault="00F544E9" w:rsidP="00F544E9">
      <w:pPr>
        <w:spacing w:before="0"/>
        <w:ind w:left="567"/>
        <w:jc w:val="center"/>
        <w:rPr>
          <w:rFonts w:asciiTheme="minorHAnsi" w:hAnsiTheme="minorHAnsi" w:cstheme="minorHAnsi"/>
          <w:b/>
          <w:color w:val="0070C0"/>
          <w:spacing w:val="-10"/>
          <w:sz w:val="20"/>
          <w:szCs w:val="20"/>
        </w:rPr>
      </w:pPr>
    </w:p>
    <w:p w14:paraId="133AB276" w14:textId="77777777" w:rsidR="00E70DD9" w:rsidRPr="00DD3397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DD3397">
        <w:rPr>
          <w:rFonts w:asciiTheme="minorHAnsi" w:hAnsiTheme="minorHAnsi" w:cstheme="minorHAnsi"/>
          <w:sz w:val="20"/>
          <w:szCs w:val="20"/>
        </w:rPr>
        <w:t>(-</w:t>
      </w:r>
      <w:r w:rsidRPr="00DD3397">
        <w:rPr>
          <w:rFonts w:asciiTheme="minorHAnsi" w:hAnsiTheme="minorHAnsi" w:cstheme="minorHAnsi"/>
          <w:sz w:val="20"/>
          <w:szCs w:val="20"/>
        </w:rPr>
        <w:t>y</w:t>
      </w:r>
      <w:r w:rsidR="00A57D9E" w:rsidRPr="00DD3397">
        <w:rPr>
          <w:rFonts w:asciiTheme="minorHAnsi" w:hAnsiTheme="minorHAnsi" w:cstheme="minorHAnsi"/>
          <w:sz w:val="20"/>
          <w:szCs w:val="20"/>
        </w:rPr>
        <w:t>)</w:t>
      </w:r>
      <w:r w:rsidRPr="00DD3397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DD3397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DD3397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DD3397">
        <w:rPr>
          <w:rFonts w:asciiTheme="minorHAnsi" w:hAnsiTheme="minorHAnsi" w:cstheme="minorHAnsi"/>
          <w:sz w:val="20"/>
          <w:szCs w:val="20"/>
        </w:rPr>
        <w:t>)</w:t>
      </w:r>
      <w:r w:rsidRPr="00DD3397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DD3397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DD3397">
        <w:rPr>
          <w:rFonts w:asciiTheme="minorHAnsi" w:hAnsiTheme="minorHAnsi" w:cstheme="minorHAnsi"/>
          <w:sz w:val="20"/>
          <w:szCs w:val="20"/>
        </w:rPr>
        <w:t xml:space="preserve"> </w:t>
      </w:r>
      <w:r w:rsidRPr="00DD3397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DD3397">
        <w:rPr>
          <w:rFonts w:asciiTheme="minorHAnsi" w:hAnsiTheme="minorHAnsi" w:cstheme="minorHAnsi"/>
          <w:sz w:val="20"/>
          <w:szCs w:val="20"/>
        </w:rPr>
        <w:t>o udzielenie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DD3397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DD3397">
        <w:rPr>
          <w:rFonts w:asciiTheme="minorHAnsi" w:hAnsiTheme="minorHAnsi" w:cstheme="minorHAnsi"/>
          <w:sz w:val="20"/>
          <w:szCs w:val="20"/>
        </w:rPr>
        <w:t>u</w:t>
      </w:r>
      <w:r w:rsidRPr="00DD3397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ani w </w:t>
      </w:r>
      <w:r w:rsidRPr="00DD3397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lecz je </w:t>
      </w:r>
      <w:r w:rsidRPr="00DD3397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 i</w:t>
      </w:r>
      <w:r w:rsidRPr="00DD3397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DD3397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DD3397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DD3397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DD3397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DD3397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DD3397">
        <w:rPr>
          <w:rFonts w:asciiTheme="minorHAnsi" w:hAnsiTheme="minorHAnsi" w:cstheme="minorHAnsi"/>
          <w:sz w:val="20"/>
          <w:szCs w:val="20"/>
        </w:rPr>
        <w:t>.</w:t>
      </w:r>
    </w:p>
    <w:p w14:paraId="4DDD1795" w14:textId="77777777" w:rsidR="00E70DD9" w:rsidRPr="00DD3397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5DE8A3E" w14:textId="77777777" w:rsidR="00435628" w:rsidRPr="00DD3397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356A4191" w14:textId="77777777" w:rsidR="00902182" w:rsidRPr="00DD3397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D3397" w14:paraId="6FCC3670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37BC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0FBE3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DD3397" w14:paraId="21834D51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8515403" w14:textId="77777777" w:rsidR="00902182" w:rsidRPr="00DD3397" w:rsidRDefault="00902182" w:rsidP="0090003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310AB2B" w14:textId="764EA1E9" w:rsidR="00902182" w:rsidRPr="00DD3397" w:rsidRDefault="00902182" w:rsidP="0090003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4539D4D9" w14:textId="77777777" w:rsidR="00455970" w:rsidRPr="00DD3397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56A75A0E" w14:textId="77777777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6D36A107" w14:textId="77777777" w:rsidR="00DC724C" w:rsidRPr="00511D35" w:rsidRDefault="00DC724C" w:rsidP="005D6CEB">
      <w:pPr>
        <w:spacing w:before="0"/>
        <w:rPr>
          <w:rFonts w:asciiTheme="minorHAnsi" w:hAnsiTheme="minorHAnsi" w:cstheme="minorHAnsi"/>
          <w:b/>
          <w:bCs/>
          <w:caps/>
          <w:sz w:val="18"/>
          <w:szCs w:val="18"/>
          <w:u w:val="single"/>
        </w:rPr>
      </w:pPr>
      <w:bookmarkStart w:id="14" w:name="_Toc382495774"/>
      <w:bookmarkStart w:id="15" w:name="_Toc389210261"/>
      <w:r w:rsidRPr="00511D35">
        <w:rPr>
          <w:rFonts w:asciiTheme="minorHAnsi" w:hAnsiTheme="minorHAnsi" w:cstheme="minorHAnsi"/>
          <w:b/>
          <w:sz w:val="18"/>
          <w:szCs w:val="18"/>
          <w:u w:val="single"/>
        </w:rPr>
        <w:lastRenderedPageBreak/>
        <w:t>ZAŁĄCZNIK NR 5 –</w:t>
      </w:r>
      <w:r w:rsidRPr="00511D35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INFORMACJA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380"/>
      </w:tblGrid>
      <w:tr w:rsidR="00DC724C" w:rsidRPr="00511D35" w14:paraId="08F4116E" w14:textId="77777777" w:rsidTr="00511D35">
        <w:trPr>
          <w:trHeight w:val="126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C707E" w14:textId="65BD6F1F" w:rsidR="00DC724C" w:rsidRPr="00511D35" w:rsidRDefault="00900038" w:rsidP="005D6CEB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511D35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(nazwa</w:t>
            </w:r>
            <w:r w:rsidR="00DC724C" w:rsidRPr="00511D35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Wykonawcy)</w:t>
            </w:r>
          </w:p>
        </w:tc>
        <w:tc>
          <w:tcPr>
            <w:tcW w:w="6380" w:type="dxa"/>
          </w:tcPr>
          <w:p w14:paraId="350481CB" w14:textId="77777777" w:rsidR="00DC724C" w:rsidRPr="00511D35" w:rsidRDefault="00DC724C" w:rsidP="005D6CEB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</w:tr>
    </w:tbl>
    <w:p w14:paraId="114305C7" w14:textId="00F662FF" w:rsidR="00511D35" w:rsidRPr="00511D35" w:rsidRDefault="00F544E9" w:rsidP="00511D35">
      <w:pPr>
        <w:spacing w:before="0" w:after="240"/>
        <w:ind w:left="567"/>
        <w:jc w:val="center"/>
        <w:rPr>
          <w:rFonts w:asciiTheme="minorHAnsi" w:hAnsiTheme="minorHAnsi" w:cstheme="minorHAnsi"/>
          <w:b/>
          <w:color w:val="0070C0"/>
          <w:spacing w:val="-10"/>
          <w:sz w:val="20"/>
          <w:szCs w:val="20"/>
        </w:rPr>
      </w:pPr>
      <w:r w:rsidRPr="00511D35">
        <w:rPr>
          <w:rFonts w:asciiTheme="minorHAnsi" w:hAnsiTheme="minorHAnsi" w:cstheme="minorHAnsi"/>
          <w:b/>
          <w:color w:val="0070C0"/>
          <w:spacing w:val="-10"/>
          <w:sz w:val="20"/>
          <w:szCs w:val="20"/>
        </w:rPr>
        <w:t>Kompleksowa realizacja usługi przeprowadzki wyposażenia oraz dokumentacji</w:t>
      </w:r>
      <w:r w:rsidRPr="00511D35">
        <w:rPr>
          <w:rFonts w:asciiTheme="minorHAnsi" w:hAnsiTheme="minorHAnsi" w:cstheme="minorHAnsi"/>
          <w:b/>
          <w:color w:val="0070C0"/>
          <w:spacing w:val="-10"/>
          <w:sz w:val="20"/>
          <w:szCs w:val="20"/>
        </w:rPr>
        <w:br/>
        <w:t xml:space="preserve"> ENEA S.A. </w:t>
      </w:r>
      <w:r w:rsidRPr="00511D35">
        <w:rPr>
          <w:rFonts w:asciiTheme="minorHAnsi" w:hAnsiTheme="minorHAnsi" w:cstheme="minorHAnsi"/>
          <w:b/>
          <w:color w:val="0070C0"/>
          <w:sz w:val="20"/>
          <w:szCs w:val="20"/>
        </w:rPr>
        <w:t>oraz ENEA Centrum Sp. z o.o.</w:t>
      </w:r>
    </w:p>
    <w:p w14:paraId="0A604BEB" w14:textId="77777777" w:rsidR="00511D35" w:rsidRPr="00511D35" w:rsidRDefault="00511D35" w:rsidP="00511D35">
      <w:pPr>
        <w:pStyle w:val="Akapitzlist"/>
        <w:numPr>
          <w:ilvl w:val="3"/>
          <w:numId w:val="4"/>
        </w:numPr>
        <w:tabs>
          <w:tab w:val="clear" w:pos="3022"/>
        </w:tabs>
        <w:spacing w:after="0"/>
        <w:ind w:left="426"/>
        <w:rPr>
          <w:rFonts w:asciiTheme="minorHAnsi" w:hAnsiTheme="minorHAnsi" w:cstheme="minorHAnsi"/>
          <w:sz w:val="18"/>
          <w:szCs w:val="18"/>
        </w:rPr>
      </w:pPr>
      <w:r w:rsidRPr="00511D35">
        <w:rPr>
          <w:rFonts w:asciiTheme="minorHAnsi" w:hAnsiTheme="minorHAnsi" w:cstheme="minorHAnsi"/>
          <w:sz w:val="18"/>
          <w:szCs w:val="18"/>
        </w:rPr>
        <w:t>Administratorem Pana/Pani danych osobowych jest:</w:t>
      </w:r>
    </w:p>
    <w:p w14:paraId="2B4D34A3" w14:textId="77777777" w:rsidR="00511D35" w:rsidRPr="00511D35" w:rsidRDefault="00511D35" w:rsidP="00B73CAA">
      <w:pPr>
        <w:numPr>
          <w:ilvl w:val="0"/>
          <w:numId w:val="62"/>
        </w:numPr>
        <w:spacing w:before="0" w:after="120"/>
        <w:ind w:left="709" w:hanging="357"/>
        <w:contextualSpacing/>
        <w:rPr>
          <w:rFonts w:asciiTheme="minorHAnsi" w:hAnsiTheme="minorHAnsi" w:cstheme="minorHAnsi"/>
          <w:bCs/>
          <w:noProof/>
          <w:spacing w:val="-3"/>
          <w:sz w:val="18"/>
          <w:szCs w:val="18"/>
          <w:lang w:eastAsia="en-US"/>
        </w:rPr>
      </w:pPr>
      <w:r w:rsidRPr="00511D35">
        <w:rPr>
          <w:rFonts w:asciiTheme="minorHAnsi" w:hAnsiTheme="minorHAnsi" w:cstheme="minorHAnsi"/>
          <w:bCs/>
          <w:noProof/>
          <w:spacing w:val="-3"/>
          <w:sz w:val="18"/>
          <w:szCs w:val="18"/>
          <w:lang w:eastAsia="en-US"/>
        </w:rPr>
        <w:t>ENEA S.A., ul. Górecka 1, 60-201 Poznań, NIP 777-00-20-640, REGON 630139960,</w:t>
      </w:r>
    </w:p>
    <w:p w14:paraId="4BE928E1" w14:textId="77777777" w:rsidR="00511D35" w:rsidRPr="00511D35" w:rsidRDefault="00511D35" w:rsidP="00B73CAA">
      <w:pPr>
        <w:numPr>
          <w:ilvl w:val="0"/>
          <w:numId w:val="62"/>
        </w:numPr>
        <w:spacing w:before="0" w:after="120"/>
        <w:ind w:left="709" w:hanging="357"/>
        <w:contextualSpacing/>
        <w:rPr>
          <w:rFonts w:asciiTheme="minorHAnsi" w:hAnsiTheme="minorHAnsi" w:cstheme="minorHAnsi"/>
          <w:sz w:val="18"/>
          <w:szCs w:val="18"/>
          <w:lang w:eastAsia="en-US"/>
        </w:rPr>
      </w:pPr>
      <w:r w:rsidRPr="00511D35">
        <w:rPr>
          <w:rFonts w:asciiTheme="minorHAnsi" w:hAnsiTheme="minorHAnsi" w:cstheme="minorHAnsi"/>
          <w:sz w:val="18"/>
          <w:szCs w:val="18"/>
          <w:lang w:eastAsia="en-US"/>
        </w:rPr>
        <w:t>ENEA Centrum Sp. z o.o., ul. Górecka 1, 60 - 201 Poznań, NIP 777-00-02-843, REGON 630770227,</w:t>
      </w:r>
    </w:p>
    <w:p w14:paraId="4AD22D82" w14:textId="77777777" w:rsidR="00511D35" w:rsidRPr="00511D35" w:rsidRDefault="00511D35" w:rsidP="00511D35">
      <w:pPr>
        <w:ind w:left="352"/>
        <w:rPr>
          <w:rFonts w:asciiTheme="minorHAnsi" w:hAnsiTheme="minorHAnsi" w:cstheme="minorHAnsi"/>
          <w:sz w:val="18"/>
          <w:szCs w:val="18"/>
        </w:rPr>
      </w:pPr>
      <w:r w:rsidRPr="00511D35" w:rsidDel="00A03699">
        <w:rPr>
          <w:rFonts w:asciiTheme="minorHAnsi" w:hAnsiTheme="minorHAnsi" w:cstheme="minorHAnsi"/>
          <w:sz w:val="18"/>
          <w:szCs w:val="18"/>
        </w:rPr>
        <w:t xml:space="preserve"> </w:t>
      </w:r>
      <w:r w:rsidRPr="00511D35">
        <w:rPr>
          <w:rFonts w:asciiTheme="minorHAnsi" w:hAnsiTheme="minorHAnsi" w:cstheme="minorHAnsi"/>
          <w:sz w:val="18"/>
          <w:szCs w:val="18"/>
        </w:rPr>
        <w:t xml:space="preserve">(dalej: </w:t>
      </w:r>
      <w:r w:rsidRPr="00511D35">
        <w:rPr>
          <w:rFonts w:asciiTheme="minorHAnsi" w:hAnsiTheme="minorHAnsi" w:cstheme="minorHAnsi"/>
          <w:b/>
          <w:sz w:val="18"/>
          <w:szCs w:val="18"/>
        </w:rPr>
        <w:t>Administrator</w:t>
      </w:r>
      <w:r w:rsidRPr="00511D35">
        <w:rPr>
          <w:rFonts w:asciiTheme="minorHAnsi" w:hAnsiTheme="minorHAnsi" w:cstheme="minorHAnsi"/>
          <w:sz w:val="18"/>
          <w:szCs w:val="18"/>
        </w:rPr>
        <w:t xml:space="preserve">). </w:t>
      </w:r>
    </w:p>
    <w:p w14:paraId="4042ECFE" w14:textId="77777777" w:rsidR="00511D35" w:rsidRPr="00511D35" w:rsidRDefault="00511D35" w:rsidP="00511D35">
      <w:pPr>
        <w:spacing w:before="0" w:after="120" w:line="276" w:lineRule="auto"/>
        <w:ind w:left="357"/>
        <w:contextualSpacing/>
        <w:rPr>
          <w:rFonts w:asciiTheme="minorHAnsi" w:hAnsiTheme="minorHAnsi" w:cstheme="minorHAnsi"/>
          <w:sz w:val="18"/>
          <w:szCs w:val="18"/>
          <w:lang w:eastAsia="en-US"/>
        </w:rPr>
      </w:pPr>
      <w:r w:rsidRPr="00511D35">
        <w:rPr>
          <w:rFonts w:asciiTheme="minorHAnsi" w:hAnsiTheme="minorHAnsi" w:cstheme="minorHAnsi"/>
          <w:sz w:val="18"/>
          <w:szCs w:val="18"/>
          <w:lang w:eastAsia="en-US"/>
        </w:rPr>
        <w:t xml:space="preserve">Dane kontaktowe Inspektora Ochrony Danych: </w:t>
      </w:r>
    </w:p>
    <w:p w14:paraId="628AB180" w14:textId="77777777" w:rsidR="00511D35" w:rsidRPr="00511D35" w:rsidRDefault="00511D35" w:rsidP="00B73CAA">
      <w:pPr>
        <w:numPr>
          <w:ilvl w:val="0"/>
          <w:numId w:val="63"/>
        </w:numPr>
        <w:spacing w:before="0" w:after="120" w:line="276" w:lineRule="auto"/>
        <w:contextualSpacing/>
        <w:rPr>
          <w:rFonts w:asciiTheme="minorHAnsi" w:hAnsiTheme="minorHAnsi" w:cstheme="minorHAnsi"/>
          <w:sz w:val="18"/>
          <w:szCs w:val="18"/>
          <w:lang w:val="en-US" w:eastAsia="en-US"/>
        </w:rPr>
      </w:pPr>
      <w:r w:rsidRPr="00511D35">
        <w:rPr>
          <w:rFonts w:asciiTheme="minorHAnsi" w:hAnsiTheme="minorHAnsi" w:cstheme="minorHAnsi"/>
          <w:sz w:val="18"/>
          <w:szCs w:val="18"/>
          <w:lang w:val="en-US" w:eastAsia="en-US"/>
        </w:rPr>
        <w:t xml:space="preserve">ENEA S.A. </w:t>
      </w:r>
      <w:r w:rsidRPr="00511D35">
        <w:rPr>
          <w:rFonts w:asciiTheme="minorHAnsi" w:hAnsiTheme="minorHAnsi" w:cstheme="minorHAnsi"/>
          <w:color w:val="0000FF"/>
          <w:sz w:val="18"/>
          <w:szCs w:val="18"/>
          <w:u w:val="single"/>
          <w:lang w:val="en-AU" w:eastAsia="en-US"/>
        </w:rPr>
        <w:t>esa.iod@enea.pl</w:t>
      </w:r>
      <w:r w:rsidRPr="00511D35">
        <w:rPr>
          <w:rFonts w:asciiTheme="minorHAnsi" w:hAnsiTheme="minorHAnsi" w:cstheme="minorHAnsi"/>
          <w:sz w:val="18"/>
          <w:szCs w:val="18"/>
          <w:lang w:val="en-US" w:eastAsia="en-US"/>
        </w:rPr>
        <w:t xml:space="preserve"> </w:t>
      </w:r>
    </w:p>
    <w:p w14:paraId="7DC8648C" w14:textId="77777777" w:rsidR="00511D35" w:rsidRPr="00511D35" w:rsidRDefault="00511D35" w:rsidP="00B73CAA">
      <w:pPr>
        <w:numPr>
          <w:ilvl w:val="0"/>
          <w:numId w:val="63"/>
        </w:numPr>
        <w:spacing w:before="0" w:line="276" w:lineRule="auto"/>
        <w:contextualSpacing/>
        <w:rPr>
          <w:rFonts w:asciiTheme="minorHAnsi" w:hAnsiTheme="minorHAnsi" w:cstheme="minorHAnsi"/>
          <w:sz w:val="18"/>
          <w:szCs w:val="18"/>
          <w:lang w:eastAsia="en-US"/>
        </w:rPr>
      </w:pPr>
      <w:r w:rsidRPr="00511D35">
        <w:rPr>
          <w:rFonts w:asciiTheme="minorHAnsi" w:hAnsiTheme="minorHAnsi" w:cstheme="minorHAnsi"/>
          <w:sz w:val="18"/>
          <w:szCs w:val="18"/>
          <w:lang w:eastAsia="en-US"/>
        </w:rPr>
        <w:t xml:space="preserve">ENEA Centrum  Sp. z o.o. </w:t>
      </w:r>
      <w:r w:rsidRPr="00511D35">
        <w:rPr>
          <w:rFonts w:asciiTheme="minorHAnsi" w:hAnsiTheme="minorHAnsi" w:cstheme="minorHAnsi"/>
          <w:color w:val="0000FF"/>
          <w:sz w:val="18"/>
          <w:szCs w:val="18"/>
          <w:u w:val="single"/>
          <w:lang w:eastAsia="en-US"/>
        </w:rPr>
        <w:t xml:space="preserve">ecn.iod@enea.pl </w:t>
      </w:r>
    </w:p>
    <w:p w14:paraId="0BC64207" w14:textId="2D64F3F1" w:rsidR="00511D35" w:rsidRPr="00511D35" w:rsidRDefault="00511D35" w:rsidP="00511D35">
      <w:pPr>
        <w:pStyle w:val="Akapitzlist"/>
        <w:numPr>
          <w:ilvl w:val="0"/>
          <w:numId w:val="4"/>
        </w:numPr>
        <w:tabs>
          <w:tab w:val="left" w:pos="8364"/>
          <w:tab w:val="left" w:pos="9214"/>
        </w:tabs>
        <w:spacing w:after="0" w:line="25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11D35">
        <w:rPr>
          <w:rFonts w:asciiTheme="minorHAnsi" w:hAnsiTheme="minorHAnsi" w:cstheme="minorHAnsi"/>
          <w:sz w:val="18"/>
          <w:szCs w:val="18"/>
        </w:rPr>
        <w:t xml:space="preserve">Pana/Pani dane osobowe przetwarzane będą w celu uczestniczenia w postępowaniu </w:t>
      </w:r>
      <w:r w:rsidRPr="00511D35">
        <w:rPr>
          <w:rFonts w:asciiTheme="minorHAnsi" w:hAnsiTheme="minorHAnsi" w:cstheme="minorHAnsi"/>
          <w:b/>
          <w:color w:val="0070C0"/>
          <w:spacing w:val="-10"/>
          <w:sz w:val="18"/>
          <w:szCs w:val="18"/>
        </w:rPr>
        <w:t xml:space="preserve">Kompleksowa realizacja usługi przeprowadzki wyposażenia oraz dokumentacji  ENEA S.A. </w:t>
      </w:r>
      <w:r w:rsidRPr="00511D35">
        <w:rPr>
          <w:rFonts w:asciiTheme="minorHAnsi" w:hAnsiTheme="minorHAnsi" w:cstheme="minorHAnsi"/>
          <w:b/>
          <w:color w:val="0070C0"/>
          <w:sz w:val="18"/>
          <w:szCs w:val="18"/>
        </w:rPr>
        <w:t>oraz ENEA Centrum Sp. z o.o.</w:t>
      </w:r>
      <w:r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</w:t>
      </w:r>
      <w:r w:rsidRPr="00511D35">
        <w:rPr>
          <w:rFonts w:asciiTheme="minorHAnsi" w:hAnsiTheme="minorHAnsi" w:cstheme="minorHAnsi"/>
          <w:sz w:val="18"/>
          <w:szCs w:val="18"/>
        </w:rPr>
        <w:t>oraz po jego zakończeniu w celu realizacji usługi</w:t>
      </w:r>
      <w:r w:rsidRPr="00511D35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11D35">
        <w:rPr>
          <w:rFonts w:asciiTheme="minorHAnsi" w:hAnsiTheme="minorHAnsi" w:cstheme="minorHAnsi"/>
          <w:sz w:val="18"/>
          <w:szCs w:val="18"/>
        </w:rPr>
        <w:t xml:space="preserve">na podstawie art. 6 ust. 1 lit. b, f Rozporządzenia Parlamentu Europejskiego i Rady (UE) 2016/679 z dnia 27 kwietnia 2016 r. tzw. ogólnego rozporządzenia o ochronie danych osobowych, dalej: </w:t>
      </w:r>
      <w:r w:rsidRPr="00511D35">
        <w:rPr>
          <w:rFonts w:asciiTheme="minorHAnsi" w:hAnsiTheme="minorHAnsi" w:cstheme="minorHAnsi"/>
          <w:b/>
          <w:sz w:val="18"/>
          <w:szCs w:val="18"/>
        </w:rPr>
        <w:t>RODO</w:t>
      </w:r>
      <w:r w:rsidRPr="00511D35">
        <w:rPr>
          <w:rFonts w:asciiTheme="minorHAnsi" w:hAnsiTheme="minorHAnsi" w:cstheme="minorHAnsi"/>
          <w:sz w:val="18"/>
          <w:szCs w:val="18"/>
        </w:rPr>
        <w:t xml:space="preserve">). </w:t>
      </w:r>
    </w:p>
    <w:p w14:paraId="4FDFC110" w14:textId="77777777" w:rsidR="00511D35" w:rsidRPr="00511D35" w:rsidRDefault="00511D35" w:rsidP="00511D35">
      <w:pPr>
        <w:numPr>
          <w:ilvl w:val="0"/>
          <w:numId w:val="4"/>
        </w:numPr>
        <w:tabs>
          <w:tab w:val="clear" w:pos="502"/>
          <w:tab w:val="left" w:pos="8364"/>
          <w:tab w:val="left" w:pos="9214"/>
        </w:tabs>
        <w:spacing w:before="0" w:after="120" w:line="256" w:lineRule="auto"/>
        <w:ind w:left="426"/>
        <w:contextualSpacing/>
        <w:rPr>
          <w:rFonts w:asciiTheme="minorHAnsi" w:hAnsiTheme="minorHAnsi" w:cstheme="minorHAnsi"/>
          <w:sz w:val="18"/>
          <w:szCs w:val="18"/>
          <w:lang w:eastAsia="en-US"/>
        </w:rPr>
      </w:pPr>
      <w:r w:rsidRPr="00511D35">
        <w:rPr>
          <w:rFonts w:asciiTheme="minorHAnsi" w:hAnsiTheme="minorHAnsi" w:cstheme="minorHAnsi"/>
          <w:sz w:val="18"/>
          <w:szCs w:val="18"/>
          <w:lang w:eastAsia="en-US"/>
        </w:rPr>
        <w:t xml:space="preserve">Podanie przez Pana/Panią danych osobowych jest dobrowolne, ale niezbędne do udziału w postępowaniu oraz realizacji usługi. </w:t>
      </w:r>
    </w:p>
    <w:p w14:paraId="55FE5755" w14:textId="77777777" w:rsidR="00511D35" w:rsidRPr="00511D35" w:rsidRDefault="00511D35" w:rsidP="00511D35">
      <w:pPr>
        <w:numPr>
          <w:ilvl w:val="0"/>
          <w:numId w:val="4"/>
        </w:numPr>
        <w:tabs>
          <w:tab w:val="left" w:pos="8364"/>
          <w:tab w:val="left" w:pos="9214"/>
        </w:tabs>
        <w:spacing w:before="0" w:after="120" w:line="256" w:lineRule="auto"/>
        <w:ind w:left="357" w:hanging="357"/>
        <w:contextualSpacing/>
        <w:rPr>
          <w:rFonts w:asciiTheme="minorHAnsi" w:hAnsiTheme="minorHAnsi" w:cstheme="minorHAnsi"/>
          <w:sz w:val="18"/>
          <w:szCs w:val="18"/>
          <w:lang w:eastAsia="en-US"/>
        </w:rPr>
      </w:pPr>
      <w:r w:rsidRPr="00511D35">
        <w:rPr>
          <w:rFonts w:asciiTheme="minorHAnsi" w:hAnsiTheme="minorHAnsi" w:cstheme="minorHAnsi"/>
          <w:sz w:val="18"/>
          <w:szCs w:val="18"/>
          <w:lang w:eastAsia="en-US"/>
        </w:rPr>
        <w:t>Administrator może ujawnić Pana/Pani dane osobowe podmiotom z grupy kapitałowej ENEA.</w:t>
      </w:r>
    </w:p>
    <w:p w14:paraId="19692D86" w14:textId="77777777" w:rsidR="00511D35" w:rsidRPr="00511D35" w:rsidRDefault="00511D35" w:rsidP="00511D35">
      <w:pPr>
        <w:tabs>
          <w:tab w:val="left" w:pos="8364"/>
          <w:tab w:val="left" w:pos="9214"/>
        </w:tabs>
        <w:spacing w:before="0" w:after="120" w:line="276" w:lineRule="auto"/>
        <w:ind w:left="357"/>
        <w:contextualSpacing/>
        <w:rPr>
          <w:rFonts w:asciiTheme="minorHAnsi" w:hAnsiTheme="minorHAnsi" w:cstheme="minorHAnsi"/>
          <w:sz w:val="18"/>
          <w:szCs w:val="18"/>
          <w:lang w:eastAsia="en-US"/>
        </w:rPr>
      </w:pPr>
      <w:r w:rsidRPr="00511D35">
        <w:rPr>
          <w:rFonts w:asciiTheme="minorHAnsi" w:hAnsiTheme="minorHAnsi" w:cstheme="minorHAnsi"/>
          <w:sz w:val="18"/>
          <w:szCs w:val="18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730438C1" w14:textId="77777777" w:rsidR="00511D35" w:rsidRPr="00511D35" w:rsidRDefault="00511D35" w:rsidP="00511D35">
      <w:pPr>
        <w:tabs>
          <w:tab w:val="left" w:pos="8364"/>
          <w:tab w:val="left" w:pos="9214"/>
        </w:tabs>
        <w:spacing w:before="0" w:after="120" w:line="276" w:lineRule="auto"/>
        <w:ind w:left="357"/>
        <w:contextualSpacing/>
        <w:rPr>
          <w:rFonts w:asciiTheme="minorHAnsi" w:hAnsiTheme="minorHAnsi" w:cstheme="minorHAnsi"/>
          <w:sz w:val="18"/>
          <w:szCs w:val="18"/>
          <w:lang w:eastAsia="en-US"/>
        </w:rPr>
      </w:pPr>
      <w:r w:rsidRPr="00511D35">
        <w:rPr>
          <w:rFonts w:asciiTheme="minorHAnsi" w:hAnsiTheme="minorHAnsi" w:cstheme="minorHAnsi"/>
          <w:sz w:val="18"/>
          <w:szCs w:val="18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 bezpieczeństwa Pana/Pani danych osobowych przetwarzanych przez nich w imieniu Administratora.</w:t>
      </w:r>
    </w:p>
    <w:p w14:paraId="04024478" w14:textId="7D8B8F72" w:rsidR="00511D35" w:rsidRPr="00511D35" w:rsidRDefault="00511D35" w:rsidP="00511D35">
      <w:pPr>
        <w:numPr>
          <w:ilvl w:val="0"/>
          <w:numId w:val="4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rFonts w:asciiTheme="minorHAnsi" w:hAnsiTheme="minorHAnsi" w:cstheme="minorHAnsi"/>
          <w:strike/>
          <w:sz w:val="18"/>
          <w:szCs w:val="18"/>
          <w:lang w:eastAsia="en-US"/>
        </w:rPr>
      </w:pPr>
      <w:r w:rsidRPr="00511D35">
        <w:rPr>
          <w:rFonts w:asciiTheme="minorHAnsi" w:hAnsiTheme="minorHAnsi" w:cstheme="minorHAnsi"/>
          <w:sz w:val="18"/>
          <w:szCs w:val="18"/>
          <w:lang w:eastAsia="en-US"/>
        </w:rPr>
        <w:t xml:space="preserve">Pani/Pana dane osobowe będą przechowywane do czasu wyboru Wykonawcy w postępowaniu </w:t>
      </w:r>
      <w:r w:rsidRPr="00511D35">
        <w:rPr>
          <w:rFonts w:asciiTheme="minorHAnsi" w:hAnsiTheme="minorHAnsi" w:cstheme="minorHAnsi"/>
          <w:b/>
          <w:color w:val="0070C0"/>
          <w:spacing w:val="-10"/>
          <w:sz w:val="18"/>
          <w:szCs w:val="18"/>
        </w:rPr>
        <w:t xml:space="preserve">Kompleksowa realizacja usługi przeprowadzki wyposażenia oraz dokumentacji  ENEA S.A. </w:t>
      </w:r>
      <w:r w:rsidRPr="00511D35">
        <w:rPr>
          <w:rFonts w:asciiTheme="minorHAnsi" w:hAnsiTheme="minorHAnsi" w:cstheme="minorHAnsi"/>
          <w:b/>
          <w:color w:val="0070C0"/>
          <w:sz w:val="18"/>
          <w:szCs w:val="18"/>
        </w:rPr>
        <w:t>oraz ENEA Centrum Sp. z o.o</w:t>
      </w:r>
      <w:r>
        <w:rPr>
          <w:rFonts w:asciiTheme="minorHAnsi" w:hAnsiTheme="minorHAnsi" w:cstheme="minorHAnsi"/>
          <w:b/>
          <w:color w:val="0070C0"/>
          <w:sz w:val="18"/>
          <w:szCs w:val="18"/>
        </w:rPr>
        <w:t xml:space="preserve">. </w:t>
      </w:r>
      <w:r w:rsidRPr="00511D35">
        <w:rPr>
          <w:rFonts w:asciiTheme="minorHAnsi" w:hAnsiTheme="minorHAnsi" w:cstheme="minorHAnsi"/>
          <w:sz w:val="18"/>
          <w:szCs w:val="18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660968E9" w14:textId="77777777" w:rsidR="00511D35" w:rsidRPr="00511D35" w:rsidRDefault="00511D35" w:rsidP="00511D35">
      <w:pPr>
        <w:numPr>
          <w:ilvl w:val="0"/>
          <w:numId w:val="4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rFonts w:asciiTheme="minorHAnsi" w:hAnsiTheme="minorHAnsi" w:cstheme="minorHAnsi"/>
          <w:sz w:val="18"/>
          <w:szCs w:val="18"/>
          <w:lang w:eastAsia="en-US"/>
        </w:rPr>
      </w:pPr>
      <w:r w:rsidRPr="00511D35">
        <w:rPr>
          <w:rFonts w:asciiTheme="minorHAnsi" w:hAnsiTheme="minorHAnsi" w:cstheme="minorHAnsi"/>
          <w:sz w:val="18"/>
          <w:szCs w:val="18"/>
          <w:lang w:eastAsia="en-US"/>
        </w:rPr>
        <w:t xml:space="preserve">Posiada Pan/Pani prawo żądania: </w:t>
      </w:r>
    </w:p>
    <w:p w14:paraId="120AB120" w14:textId="77777777" w:rsidR="00511D35" w:rsidRPr="00511D35" w:rsidRDefault="00511D35" w:rsidP="008318EF">
      <w:pPr>
        <w:numPr>
          <w:ilvl w:val="0"/>
          <w:numId w:val="21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rFonts w:asciiTheme="minorHAnsi" w:hAnsiTheme="minorHAnsi" w:cstheme="minorHAnsi"/>
          <w:sz w:val="18"/>
          <w:szCs w:val="18"/>
          <w:lang w:eastAsia="en-US"/>
        </w:rPr>
      </w:pPr>
      <w:r w:rsidRPr="00511D35">
        <w:rPr>
          <w:rFonts w:asciiTheme="minorHAnsi" w:hAnsiTheme="minorHAnsi" w:cstheme="minorHAnsi"/>
          <w:sz w:val="18"/>
          <w:szCs w:val="18"/>
          <w:lang w:eastAsia="en-US"/>
        </w:rPr>
        <w:t>dostępu do treści swoich danych - w granicach art. 15 RODO,</w:t>
      </w:r>
    </w:p>
    <w:p w14:paraId="3F39E37B" w14:textId="77777777" w:rsidR="00511D35" w:rsidRPr="00511D35" w:rsidRDefault="00511D35" w:rsidP="008318EF">
      <w:pPr>
        <w:numPr>
          <w:ilvl w:val="0"/>
          <w:numId w:val="21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rFonts w:asciiTheme="minorHAnsi" w:hAnsiTheme="minorHAnsi" w:cstheme="minorHAnsi"/>
          <w:sz w:val="18"/>
          <w:szCs w:val="18"/>
          <w:lang w:eastAsia="en-US"/>
        </w:rPr>
      </w:pPr>
      <w:r w:rsidRPr="00511D35">
        <w:rPr>
          <w:rFonts w:asciiTheme="minorHAnsi" w:hAnsiTheme="minorHAnsi" w:cstheme="minorHAnsi"/>
          <w:sz w:val="18"/>
          <w:szCs w:val="18"/>
          <w:lang w:eastAsia="en-US"/>
        </w:rPr>
        <w:t xml:space="preserve">ich sprostowania – w granicach art. 16 RODO, </w:t>
      </w:r>
    </w:p>
    <w:p w14:paraId="2AD8AAC5" w14:textId="77777777" w:rsidR="00511D35" w:rsidRPr="00511D35" w:rsidRDefault="00511D35" w:rsidP="008318EF">
      <w:pPr>
        <w:numPr>
          <w:ilvl w:val="0"/>
          <w:numId w:val="21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rFonts w:asciiTheme="minorHAnsi" w:hAnsiTheme="minorHAnsi" w:cstheme="minorHAnsi"/>
          <w:sz w:val="18"/>
          <w:szCs w:val="18"/>
          <w:lang w:eastAsia="en-US"/>
        </w:rPr>
      </w:pPr>
      <w:r w:rsidRPr="00511D35">
        <w:rPr>
          <w:rFonts w:asciiTheme="minorHAnsi" w:hAnsiTheme="minorHAnsi" w:cstheme="minorHAnsi"/>
          <w:sz w:val="18"/>
          <w:szCs w:val="18"/>
          <w:lang w:eastAsia="en-US"/>
        </w:rPr>
        <w:t xml:space="preserve">ich usunięcia - w granicach art. 17 RODO, </w:t>
      </w:r>
    </w:p>
    <w:p w14:paraId="551C0D2D" w14:textId="77777777" w:rsidR="00511D35" w:rsidRPr="00511D35" w:rsidRDefault="00511D35" w:rsidP="008318EF">
      <w:pPr>
        <w:numPr>
          <w:ilvl w:val="0"/>
          <w:numId w:val="21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rFonts w:asciiTheme="minorHAnsi" w:hAnsiTheme="minorHAnsi" w:cstheme="minorHAnsi"/>
          <w:sz w:val="18"/>
          <w:szCs w:val="18"/>
          <w:lang w:eastAsia="en-US"/>
        </w:rPr>
      </w:pPr>
      <w:r w:rsidRPr="00511D35">
        <w:rPr>
          <w:rFonts w:asciiTheme="minorHAnsi" w:hAnsiTheme="minorHAnsi" w:cstheme="minorHAnsi"/>
          <w:sz w:val="18"/>
          <w:szCs w:val="18"/>
          <w:lang w:eastAsia="en-US"/>
        </w:rPr>
        <w:t xml:space="preserve">ograniczenia przetwarzania - w granicach art. 18 RODO, </w:t>
      </w:r>
    </w:p>
    <w:p w14:paraId="3032475F" w14:textId="77777777" w:rsidR="00511D35" w:rsidRPr="00511D35" w:rsidRDefault="00511D35" w:rsidP="008318EF">
      <w:pPr>
        <w:numPr>
          <w:ilvl w:val="0"/>
          <w:numId w:val="21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rFonts w:asciiTheme="minorHAnsi" w:hAnsiTheme="minorHAnsi" w:cstheme="minorHAnsi"/>
          <w:sz w:val="18"/>
          <w:szCs w:val="18"/>
          <w:lang w:eastAsia="en-US"/>
        </w:rPr>
      </w:pPr>
      <w:r w:rsidRPr="00511D35">
        <w:rPr>
          <w:rFonts w:asciiTheme="minorHAnsi" w:hAnsiTheme="minorHAnsi" w:cstheme="minorHAnsi"/>
          <w:sz w:val="18"/>
          <w:szCs w:val="18"/>
          <w:lang w:eastAsia="en-US"/>
        </w:rPr>
        <w:t>przenoszenia danych - w granicach art. 20 RODO,</w:t>
      </w:r>
    </w:p>
    <w:p w14:paraId="13E8E10E" w14:textId="77777777" w:rsidR="00511D35" w:rsidRPr="00511D35" w:rsidRDefault="00511D35" w:rsidP="008318EF">
      <w:pPr>
        <w:numPr>
          <w:ilvl w:val="0"/>
          <w:numId w:val="21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rFonts w:asciiTheme="minorHAnsi" w:hAnsiTheme="minorHAnsi" w:cstheme="minorHAnsi"/>
          <w:sz w:val="18"/>
          <w:szCs w:val="18"/>
          <w:lang w:eastAsia="en-US"/>
        </w:rPr>
      </w:pPr>
      <w:r w:rsidRPr="00511D35">
        <w:rPr>
          <w:rFonts w:asciiTheme="minorHAnsi" w:hAnsiTheme="minorHAnsi" w:cstheme="minorHAnsi"/>
          <w:sz w:val="18"/>
          <w:szCs w:val="18"/>
          <w:lang w:eastAsia="en-US"/>
        </w:rPr>
        <w:t>prawo wniesienia sprzeciwu (w przypadku przetwarzania na podstawie art. 6 ust. 1 lit. f) RODO – w granicach art. 21 RODO,</w:t>
      </w:r>
    </w:p>
    <w:p w14:paraId="680E8BE2" w14:textId="77777777" w:rsidR="00511D35" w:rsidRPr="00511D35" w:rsidRDefault="00511D35" w:rsidP="00511D35">
      <w:pPr>
        <w:numPr>
          <w:ilvl w:val="0"/>
          <w:numId w:val="4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rFonts w:asciiTheme="minorHAnsi" w:hAnsiTheme="minorHAnsi" w:cstheme="minorHAnsi"/>
          <w:sz w:val="18"/>
          <w:szCs w:val="18"/>
          <w:lang w:eastAsia="en-US"/>
        </w:rPr>
      </w:pPr>
      <w:r w:rsidRPr="00511D35">
        <w:rPr>
          <w:rFonts w:asciiTheme="minorHAnsi" w:hAnsiTheme="minorHAnsi" w:cstheme="minorHAnsi"/>
          <w:sz w:val="18"/>
          <w:szCs w:val="18"/>
          <w:lang w:eastAsia="en-US"/>
        </w:rPr>
        <w:t>Realizacja praw, o których mowa powyżej może odbywać się poprzez wskazanie swoich żądań przesłane na Inspektorowi Ochrony Danych na adres e-mail: ecn.iod@enea.pl.</w:t>
      </w:r>
    </w:p>
    <w:p w14:paraId="111946FA" w14:textId="77777777" w:rsidR="00511D35" w:rsidRPr="00511D35" w:rsidRDefault="00511D35" w:rsidP="00511D35">
      <w:pPr>
        <w:numPr>
          <w:ilvl w:val="0"/>
          <w:numId w:val="4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rFonts w:asciiTheme="minorHAnsi" w:hAnsiTheme="minorHAnsi" w:cstheme="minorHAnsi"/>
          <w:sz w:val="18"/>
          <w:szCs w:val="18"/>
          <w:lang w:eastAsia="en-US"/>
        </w:rPr>
      </w:pPr>
      <w:r w:rsidRPr="00511D35">
        <w:rPr>
          <w:rFonts w:asciiTheme="minorHAnsi" w:hAnsiTheme="minorHAnsi" w:cstheme="minorHAnsi"/>
          <w:sz w:val="18"/>
          <w:szCs w:val="18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11C4B18D" w14:textId="77777777" w:rsidR="00511D35" w:rsidRPr="00511D35" w:rsidRDefault="00511D35" w:rsidP="00511D35">
      <w:pPr>
        <w:tabs>
          <w:tab w:val="left" w:pos="8364"/>
          <w:tab w:val="left" w:pos="9214"/>
        </w:tabs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511D35">
        <w:rPr>
          <w:rFonts w:asciiTheme="minorHAnsi" w:hAnsiTheme="minorHAnsi" w:cstheme="minorHAnsi"/>
          <w:sz w:val="18"/>
          <w:szCs w:val="18"/>
        </w:rPr>
        <w:t>Potwierdzam zapoznanie się zamieszczoną powyżej informacją Enei Centrum Sp. z o.o., dotyczącą przetwarzania danych osobowych.</w:t>
      </w:r>
    </w:p>
    <w:p w14:paraId="41DC21B3" w14:textId="77777777" w:rsidR="00511D35" w:rsidRPr="00511D35" w:rsidRDefault="00511D35" w:rsidP="00511D35">
      <w:pPr>
        <w:tabs>
          <w:tab w:val="left" w:pos="8364"/>
          <w:tab w:val="left" w:pos="9214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511D35">
        <w:rPr>
          <w:rFonts w:asciiTheme="minorHAnsi" w:hAnsiTheme="minorHAnsi" w:cstheme="minorHAnsi"/>
          <w:sz w:val="18"/>
          <w:szCs w:val="18"/>
        </w:rPr>
        <w:t>Oświadczam, że dopełniłem obowiązku informacyjnego (wskazując także kategorie odnośnych danych osobowych) wobec osób fizycznych, od których dane osobowe bezpośrednio lub pośrednio pozyskałem w celu ubiegania się o udzielenie zamówienia w niniejszym postępowaniu a w przypadku zawarcia Umowy w celu jej realizacji.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D35" w:rsidRPr="00511D35" w14:paraId="4456BC19" w14:textId="77777777" w:rsidTr="00511D35">
        <w:trPr>
          <w:trHeight w:hRule="exact" w:val="125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A1B3" w14:textId="77777777" w:rsidR="00511D35" w:rsidRPr="00511D35" w:rsidRDefault="00511D35" w:rsidP="00C316FE">
            <w:pPr>
              <w:spacing w:before="0" w:after="200" w:line="276" w:lineRule="auto"/>
              <w:ind w:right="100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9296B" w14:textId="77777777" w:rsidR="00511D35" w:rsidRPr="00511D35" w:rsidRDefault="00511D35" w:rsidP="00C316FE">
            <w:pPr>
              <w:spacing w:before="0" w:after="200" w:line="276" w:lineRule="auto"/>
              <w:ind w:right="100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1D35" w:rsidRPr="00511D35" w14:paraId="1BB2C2BB" w14:textId="77777777" w:rsidTr="00C316FE">
        <w:trPr>
          <w:trHeight w:val="7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E7AD6D5" w14:textId="77777777" w:rsidR="00511D35" w:rsidRPr="00511D35" w:rsidRDefault="00511D35" w:rsidP="00C316FE">
            <w:pPr>
              <w:spacing w:before="0" w:after="200" w:line="276" w:lineRule="auto"/>
              <w:ind w:right="100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1D35">
              <w:rPr>
                <w:rFonts w:asciiTheme="minorHAnsi" w:hAnsiTheme="minorHAnsi" w:cstheme="minorHAnsi"/>
                <w:b/>
                <w:sz w:val="18"/>
                <w:szCs w:val="18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9909BB8" w14:textId="77777777" w:rsidR="00511D35" w:rsidRPr="00511D35" w:rsidRDefault="00511D35" w:rsidP="00C316FE">
            <w:pPr>
              <w:spacing w:before="0" w:line="276" w:lineRule="auto"/>
              <w:ind w:right="100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1D3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Pieczęć imienna i podpis przedstawiciela(i) Wykonawcy </w:t>
            </w:r>
          </w:p>
        </w:tc>
      </w:tr>
    </w:tbl>
    <w:p w14:paraId="77ABC35E" w14:textId="77777777" w:rsidR="00820631" w:rsidRPr="00FF119F" w:rsidRDefault="00820631" w:rsidP="00820631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F119F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6</w:t>
      </w:r>
      <w:r w:rsidRPr="00FF119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– WYKAZ USŁUG PODOBNYCH</w:t>
      </w:r>
    </w:p>
    <w:p w14:paraId="1372D66D" w14:textId="77777777" w:rsidR="00820631" w:rsidRPr="00FF119F" w:rsidRDefault="00820631" w:rsidP="00820631">
      <w:pPr>
        <w:keepNext/>
        <w:spacing w:before="0"/>
        <w:rPr>
          <w:rFonts w:asciiTheme="minorHAnsi" w:hAnsiTheme="minorHAnsi" w:cstheme="minorHAnsi"/>
          <w:sz w:val="20"/>
          <w:szCs w:val="20"/>
        </w:rPr>
      </w:pPr>
    </w:p>
    <w:tbl>
      <w:tblPr>
        <w:tblW w:w="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</w:tblGrid>
      <w:tr w:rsidR="00820631" w:rsidRPr="00FF119F" w14:paraId="7C4AA7DD" w14:textId="77777777" w:rsidTr="00D7316E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8CF04" w14:textId="77777777" w:rsidR="00820631" w:rsidRPr="00FF119F" w:rsidRDefault="00820631" w:rsidP="00D7316E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19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  <w:r w:rsidRPr="00FF119F">
              <w:rPr>
                <w:rFonts w:asciiTheme="minorHAnsi" w:hAnsiTheme="minorHAnsi" w:cstheme="minorHAnsi"/>
                <w:sz w:val="20"/>
                <w:szCs w:val="20"/>
              </w:rPr>
              <w:t xml:space="preserve"> Wykonawcy)</w:t>
            </w:r>
          </w:p>
        </w:tc>
      </w:tr>
    </w:tbl>
    <w:p w14:paraId="5716BA33" w14:textId="77777777" w:rsidR="00820631" w:rsidRPr="00FF119F" w:rsidRDefault="00820631" w:rsidP="00820631">
      <w:pPr>
        <w:keepNext/>
        <w:spacing w:before="0"/>
        <w:rPr>
          <w:rFonts w:asciiTheme="minorHAnsi" w:hAnsiTheme="minorHAnsi" w:cstheme="minorHAnsi"/>
          <w:sz w:val="20"/>
          <w:szCs w:val="20"/>
        </w:rPr>
      </w:pPr>
    </w:p>
    <w:p w14:paraId="414921F8" w14:textId="77777777" w:rsidR="00F544E9" w:rsidRDefault="00F544E9" w:rsidP="00F544E9">
      <w:pPr>
        <w:spacing w:before="0"/>
        <w:ind w:left="567"/>
        <w:jc w:val="center"/>
        <w:rPr>
          <w:rFonts w:asciiTheme="minorHAnsi" w:hAnsiTheme="minorHAnsi" w:cstheme="minorHAnsi"/>
          <w:b/>
          <w:color w:val="0070C0"/>
          <w:spacing w:val="-10"/>
          <w:sz w:val="20"/>
          <w:szCs w:val="20"/>
        </w:rPr>
      </w:pPr>
      <w:r w:rsidRPr="007212E3">
        <w:rPr>
          <w:rFonts w:asciiTheme="minorHAnsi" w:hAnsiTheme="minorHAnsi" w:cstheme="minorHAnsi"/>
          <w:b/>
          <w:color w:val="0070C0"/>
          <w:spacing w:val="-10"/>
          <w:sz w:val="20"/>
          <w:szCs w:val="20"/>
        </w:rPr>
        <w:t xml:space="preserve">Kompleksowa realizacja usługi przeprowadzki </w:t>
      </w:r>
      <w:r w:rsidRPr="00F544E9">
        <w:rPr>
          <w:rFonts w:asciiTheme="minorHAnsi" w:hAnsiTheme="minorHAnsi" w:cstheme="minorHAnsi"/>
          <w:b/>
          <w:color w:val="0070C0"/>
          <w:spacing w:val="-10"/>
          <w:sz w:val="20"/>
          <w:szCs w:val="20"/>
        </w:rPr>
        <w:t>wyposażenia oraz dokumentacji</w:t>
      </w:r>
      <w:r>
        <w:rPr>
          <w:rFonts w:asciiTheme="minorHAnsi" w:hAnsiTheme="minorHAnsi" w:cstheme="minorHAnsi"/>
          <w:b/>
          <w:color w:val="0070C0"/>
          <w:spacing w:val="-10"/>
          <w:sz w:val="20"/>
          <w:szCs w:val="20"/>
        </w:rPr>
        <w:br/>
      </w:r>
      <w:r w:rsidRPr="00F544E9">
        <w:rPr>
          <w:rFonts w:asciiTheme="minorHAnsi" w:hAnsiTheme="minorHAnsi" w:cstheme="minorHAnsi"/>
          <w:b/>
          <w:color w:val="0070C0"/>
          <w:spacing w:val="-10"/>
          <w:sz w:val="20"/>
          <w:szCs w:val="20"/>
        </w:rPr>
        <w:t xml:space="preserve"> ENEA S.A. </w:t>
      </w:r>
      <w:r w:rsidRPr="00F544E9">
        <w:rPr>
          <w:rFonts w:asciiTheme="minorHAnsi" w:hAnsiTheme="minorHAnsi" w:cstheme="minorHAnsi"/>
          <w:b/>
          <w:color w:val="0070C0"/>
          <w:sz w:val="20"/>
          <w:szCs w:val="20"/>
        </w:rPr>
        <w:t>oraz ENEA Centrum Sp. z o.o.</w:t>
      </w:r>
    </w:p>
    <w:p w14:paraId="6EA38731" w14:textId="77777777" w:rsidR="00820631" w:rsidRDefault="00820631" w:rsidP="00820631">
      <w:pPr>
        <w:widowControl w:val="0"/>
        <w:spacing w:before="40" w:after="120"/>
        <w:rPr>
          <w:rFonts w:asciiTheme="minorHAnsi" w:hAnsiTheme="minorHAnsi" w:cstheme="minorHAnsi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2749"/>
        <w:gridCol w:w="1582"/>
        <w:gridCol w:w="1581"/>
        <w:gridCol w:w="1465"/>
        <w:gridCol w:w="1694"/>
      </w:tblGrid>
      <w:tr w:rsidR="00820631" w:rsidRPr="00635A0E" w14:paraId="247EDDD4" w14:textId="77777777" w:rsidTr="00E8183F">
        <w:trPr>
          <w:trHeight w:val="1429"/>
        </w:trPr>
        <w:tc>
          <w:tcPr>
            <w:tcW w:w="219" w:type="pct"/>
            <w:shd w:val="clear" w:color="auto" w:fill="auto"/>
            <w:vAlign w:val="center"/>
          </w:tcPr>
          <w:p w14:paraId="12865392" w14:textId="385A738D" w:rsidR="00820631" w:rsidRPr="00635A0E" w:rsidRDefault="00820631" w:rsidP="00E8183F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635A0E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Lp</w:t>
            </w:r>
            <w:r w:rsidR="002E7DB3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.</w:t>
            </w:r>
          </w:p>
        </w:tc>
        <w:tc>
          <w:tcPr>
            <w:tcW w:w="1449" w:type="pct"/>
            <w:shd w:val="clear" w:color="auto" w:fill="auto"/>
          </w:tcPr>
          <w:p w14:paraId="4640C9C0" w14:textId="77777777" w:rsidR="00820631" w:rsidRPr="00852280" w:rsidRDefault="00820631" w:rsidP="00E8183F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5228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Nazwa podmiotu, dla którego wykonywano usługę</w:t>
            </w:r>
          </w:p>
        </w:tc>
        <w:tc>
          <w:tcPr>
            <w:tcW w:w="834" w:type="pct"/>
          </w:tcPr>
          <w:p w14:paraId="5C62EA14" w14:textId="39271A3F" w:rsidR="00820631" w:rsidRPr="007C7B9B" w:rsidRDefault="00E8183F" w:rsidP="00E8183F">
            <w:pPr>
              <w:spacing w:before="0"/>
              <w:jc w:val="center"/>
              <w:rPr>
                <w:rFonts w:asciiTheme="minorHAnsi" w:hAnsiTheme="minorHAnsi" w:cstheme="minorHAnsi"/>
                <w:b/>
                <w:spacing w:val="-10"/>
                <w:sz w:val="16"/>
                <w:szCs w:val="16"/>
              </w:rPr>
            </w:pPr>
            <w:r w:rsidRPr="00852280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Usługa której przedmiotem była </w:t>
            </w:r>
            <w:r w:rsidRPr="007C7B9B">
              <w:rPr>
                <w:rFonts w:asciiTheme="minorHAnsi" w:hAnsiTheme="minorHAnsi" w:cstheme="minorHAnsi"/>
                <w:b/>
                <w:color w:val="FF0000"/>
                <w:spacing w:val="-10"/>
                <w:sz w:val="16"/>
                <w:szCs w:val="16"/>
              </w:rPr>
              <w:t>kompleksowa usługa przeprowadzki wyposażenia</w:t>
            </w:r>
            <w:r w:rsidR="00FB21F1" w:rsidRPr="007C7B9B">
              <w:rPr>
                <w:rFonts w:asciiTheme="minorHAnsi" w:hAnsiTheme="minorHAnsi" w:cstheme="minorHAnsi"/>
                <w:b/>
                <w:color w:val="FF0000"/>
                <w:spacing w:val="-10"/>
                <w:sz w:val="16"/>
                <w:szCs w:val="16"/>
              </w:rPr>
              <w:t>,</w:t>
            </w:r>
            <w:r w:rsidR="003D53E1" w:rsidRPr="007C7B9B">
              <w:rPr>
                <w:rFonts w:asciiTheme="minorHAnsi" w:hAnsiTheme="minorHAnsi" w:cstheme="minorHAnsi"/>
                <w:b/>
                <w:color w:val="FF0000"/>
                <w:spacing w:val="-10"/>
                <w:sz w:val="16"/>
                <w:szCs w:val="16"/>
              </w:rPr>
              <w:t xml:space="preserve"> mebli, </w:t>
            </w:r>
            <w:r w:rsidRPr="007C7B9B">
              <w:rPr>
                <w:rFonts w:asciiTheme="minorHAnsi" w:hAnsiTheme="minorHAnsi" w:cstheme="minorHAnsi"/>
                <w:b/>
                <w:color w:val="FF0000"/>
                <w:spacing w:val="-10"/>
                <w:sz w:val="16"/>
                <w:szCs w:val="16"/>
              </w:rPr>
              <w:t xml:space="preserve">dokumentacji </w:t>
            </w:r>
            <w:r w:rsidR="00FB21F1" w:rsidRPr="007C7B9B">
              <w:rPr>
                <w:rFonts w:asciiTheme="minorHAnsi" w:hAnsiTheme="minorHAnsi" w:cstheme="minorHAnsi"/>
                <w:b/>
                <w:color w:val="FF0000"/>
                <w:spacing w:val="-10"/>
                <w:sz w:val="16"/>
                <w:szCs w:val="16"/>
              </w:rPr>
              <w:t xml:space="preserve"> oraz sprzętu IT</w:t>
            </w:r>
          </w:p>
          <w:p w14:paraId="1CD6D2BE" w14:textId="50E4CF17" w:rsidR="00E8183F" w:rsidRPr="00852280" w:rsidRDefault="00E8183F" w:rsidP="00E8183F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85228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(TAK/NIE)</w:t>
            </w:r>
          </w:p>
        </w:tc>
        <w:tc>
          <w:tcPr>
            <w:tcW w:w="833" w:type="pct"/>
          </w:tcPr>
          <w:p w14:paraId="55E1DEDD" w14:textId="77777777" w:rsidR="009511B5" w:rsidRPr="00852280" w:rsidRDefault="009511B5" w:rsidP="00E8183F">
            <w:pPr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522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Usługa, za które Wykonawca otrzymał wynagrodzenie o wartości minimum </w:t>
            </w:r>
            <w:r w:rsidRPr="0085228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100 000,00 zł </w:t>
            </w:r>
            <w:r w:rsidRPr="008522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netto </w:t>
            </w:r>
          </w:p>
          <w:p w14:paraId="047F5994" w14:textId="53FE17BF" w:rsidR="00820631" w:rsidRPr="00852280" w:rsidRDefault="009511B5" w:rsidP="00E8183F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85228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(TAK/NIE)</w:t>
            </w:r>
          </w:p>
        </w:tc>
        <w:tc>
          <w:tcPr>
            <w:tcW w:w="772" w:type="pct"/>
            <w:shd w:val="clear" w:color="auto" w:fill="auto"/>
          </w:tcPr>
          <w:p w14:paraId="72CAB6E2" w14:textId="77777777" w:rsidR="009511B5" w:rsidRPr="00852280" w:rsidRDefault="009511B5" w:rsidP="00E8183F">
            <w:pPr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522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Usługa zrealizowana w okresie ostatnich </w:t>
            </w:r>
            <w:r w:rsidRPr="0085228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3 lat </w:t>
            </w:r>
            <w:r w:rsidRPr="00852280">
              <w:rPr>
                <w:rFonts w:asciiTheme="minorHAnsi" w:hAnsiTheme="minorHAnsi" w:cstheme="minorHAnsi"/>
                <w:b/>
                <w:sz w:val="16"/>
                <w:szCs w:val="16"/>
              </w:rPr>
              <w:t>przed upływem terminu składania Ofert</w:t>
            </w:r>
          </w:p>
          <w:p w14:paraId="157E155B" w14:textId="65D6E719" w:rsidR="00820631" w:rsidRPr="00852280" w:rsidRDefault="009511B5" w:rsidP="00E8183F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5228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(TAK / NIE)</w:t>
            </w:r>
          </w:p>
        </w:tc>
        <w:tc>
          <w:tcPr>
            <w:tcW w:w="893" w:type="pct"/>
          </w:tcPr>
          <w:p w14:paraId="21060C84" w14:textId="77777777" w:rsidR="00820631" w:rsidRPr="00852280" w:rsidRDefault="00820631" w:rsidP="00E8183F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5228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Potwierdzenie należytego wykonania usługi</w:t>
            </w:r>
          </w:p>
          <w:p w14:paraId="001AF03C" w14:textId="77777777" w:rsidR="00820631" w:rsidRPr="00852280" w:rsidRDefault="00820631" w:rsidP="00E8183F">
            <w:pPr>
              <w:spacing w:before="0"/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 w:rsidRPr="0085228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(nazwa i oznaczenie dokumentu)</w:t>
            </w:r>
          </w:p>
        </w:tc>
      </w:tr>
      <w:tr w:rsidR="00820631" w:rsidRPr="00635A0E" w14:paraId="28BE5DB9" w14:textId="77777777" w:rsidTr="00E8183F">
        <w:tc>
          <w:tcPr>
            <w:tcW w:w="219" w:type="pct"/>
            <w:shd w:val="clear" w:color="auto" w:fill="auto"/>
            <w:vAlign w:val="center"/>
          </w:tcPr>
          <w:p w14:paraId="3210D20E" w14:textId="77777777" w:rsidR="00820631" w:rsidRPr="00635A0E" w:rsidRDefault="00820631" w:rsidP="00D7316E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35A0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9" w:type="pct"/>
            <w:shd w:val="clear" w:color="auto" w:fill="auto"/>
          </w:tcPr>
          <w:p w14:paraId="4A572240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4" w:type="pct"/>
          </w:tcPr>
          <w:p w14:paraId="0BC9CFD0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3" w:type="pct"/>
          </w:tcPr>
          <w:p w14:paraId="58361AE1" w14:textId="77777777" w:rsidR="00820631" w:rsidRPr="00635A0E" w:rsidRDefault="00820631" w:rsidP="00D7316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2EB20C0C" w14:textId="77777777" w:rsidR="00820631" w:rsidRPr="00635A0E" w:rsidRDefault="00820631" w:rsidP="00D7316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93" w:type="pct"/>
          </w:tcPr>
          <w:p w14:paraId="7F84E7D2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0631" w:rsidRPr="00635A0E" w14:paraId="41B4B5F9" w14:textId="77777777" w:rsidTr="00E8183F">
        <w:tc>
          <w:tcPr>
            <w:tcW w:w="219" w:type="pct"/>
            <w:shd w:val="clear" w:color="auto" w:fill="auto"/>
            <w:vAlign w:val="center"/>
          </w:tcPr>
          <w:p w14:paraId="2A1E548E" w14:textId="77777777" w:rsidR="00820631" w:rsidRPr="00635A0E" w:rsidRDefault="00820631" w:rsidP="00D7316E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35A0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49" w:type="pct"/>
            <w:shd w:val="clear" w:color="auto" w:fill="auto"/>
          </w:tcPr>
          <w:p w14:paraId="689E96F6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4" w:type="pct"/>
          </w:tcPr>
          <w:p w14:paraId="2712513B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3" w:type="pct"/>
          </w:tcPr>
          <w:p w14:paraId="04C31390" w14:textId="77777777" w:rsidR="00820631" w:rsidRPr="00635A0E" w:rsidRDefault="00820631" w:rsidP="00D7316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4AD22798" w14:textId="77777777" w:rsidR="00820631" w:rsidRPr="00635A0E" w:rsidRDefault="00820631" w:rsidP="00D7316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93" w:type="pct"/>
          </w:tcPr>
          <w:p w14:paraId="7B45D977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0631" w:rsidRPr="00635A0E" w14:paraId="22A9801A" w14:textId="77777777" w:rsidTr="00E8183F">
        <w:tc>
          <w:tcPr>
            <w:tcW w:w="219" w:type="pct"/>
            <w:shd w:val="clear" w:color="auto" w:fill="auto"/>
            <w:vAlign w:val="center"/>
          </w:tcPr>
          <w:p w14:paraId="4CB5E228" w14:textId="77777777" w:rsidR="00820631" w:rsidRPr="00635A0E" w:rsidRDefault="00820631" w:rsidP="00D7316E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35A0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49" w:type="pct"/>
            <w:shd w:val="clear" w:color="auto" w:fill="auto"/>
          </w:tcPr>
          <w:p w14:paraId="78B1E40E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4" w:type="pct"/>
          </w:tcPr>
          <w:p w14:paraId="5B86F0E2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3" w:type="pct"/>
          </w:tcPr>
          <w:p w14:paraId="62D3FB6C" w14:textId="77777777" w:rsidR="00820631" w:rsidRPr="00635A0E" w:rsidRDefault="00820631" w:rsidP="00D7316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79613898" w14:textId="77777777" w:rsidR="00820631" w:rsidRPr="00635A0E" w:rsidRDefault="00820631" w:rsidP="00D7316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93" w:type="pct"/>
          </w:tcPr>
          <w:p w14:paraId="21C521AC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0631" w:rsidRPr="00635A0E" w14:paraId="24054235" w14:textId="77777777" w:rsidTr="00E8183F">
        <w:tc>
          <w:tcPr>
            <w:tcW w:w="219" w:type="pct"/>
            <w:shd w:val="clear" w:color="auto" w:fill="auto"/>
            <w:vAlign w:val="center"/>
          </w:tcPr>
          <w:p w14:paraId="5BA43D43" w14:textId="77777777" w:rsidR="00820631" w:rsidRPr="00635A0E" w:rsidRDefault="00820631" w:rsidP="00D7316E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35A0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49" w:type="pct"/>
            <w:shd w:val="clear" w:color="auto" w:fill="auto"/>
          </w:tcPr>
          <w:p w14:paraId="46CF08AF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4" w:type="pct"/>
          </w:tcPr>
          <w:p w14:paraId="0F8CF725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3" w:type="pct"/>
          </w:tcPr>
          <w:p w14:paraId="2DF20A8D" w14:textId="77777777" w:rsidR="00820631" w:rsidRPr="00635A0E" w:rsidRDefault="00820631" w:rsidP="00D7316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398BA155" w14:textId="77777777" w:rsidR="00820631" w:rsidRPr="00635A0E" w:rsidRDefault="00820631" w:rsidP="00D7316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93" w:type="pct"/>
          </w:tcPr>
          <w:p w14:paraId="3CB9191D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78C9A878" w14:textId="77777777" w:rsidR="00820631" w:rsidRDefault="00820631" w:rsidP="00820631">
      <w:pPr>
        <w:widowControl w:val="0"/>
        <w:spacing w:before="40" w:after="120"/>
        <w:rPr>
          <w:rFonts w:asciiTheme="minorHAnsi" w:hAnsiTheme="minorHAnsi" w:cstheme="minorHAnsi"/>
          <w:sz w:val="20"/>
          <w:szCs w:val="22"/>
        </w:rPr>
      </w:pPr>
    </w:p>
    <w:p w14:paraId="6B50ECCA" w14:textId="77777777" w:rsidR="00820631" w:rsidRPr="00737D95" w:rsidRDefault="00820631" w:rsidP="00820631">
      <w:pPr>
        <w:keepNext/>
        <w:rPr>
          <w:rFonts w:asciiTheme="minorHAnsi" w:hAnsiTheme="minorHAnsi" w:cs="Arial"/>
          <w:sz w:val="20"/>
          <w:szCs w:val="20"/>
        </w:rPr>
      </w:pPr>
      <w:r w:rsidRPr="00737D95">
        <w:rPr>
          <w:rFonts w:asciiTheme="minorHAnsi" w:hAnsiTheme="minorHAnsi" w:cs="Arial"/>
          <w:sz w:val="20"/>
          <w:szCs w:val="20"/>
        </w:rPr>
        <w:t xml:space="preserve">Załącznikiem do niniejszego formularza winny być dokumenty potwierdzające należyte wykonanie usługi przez Wykonawcę. </w:t>
      </w:r>
    </w:p>
    <w:p w14:paraId="1A99027D" w14:textId="77777777" w:rsidR="00820631" w:rsidRPr="00737D95" w:rsidRDefault="00820631" w:rsidP="00820631">
      <w:pPr>
        <w:widowControl w:val="0"/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737D95">
        <w:rPr>
          <w:rFonts w:asciiTheme="minorHAnsi" w:hAnsiTheme="minorHAnsi" w:cs="Arial"/>
          <w:b/>
          <w:color w:val="FF0000"/>
          <w:sz w:val="20"/>
          <w:szCs w:val="20"/>
        </w:rPr>
        <w:t xml:space="preserve">DOKUMENTY TE POWINNY BYĆ SPORZĄDZONE I OZNACZONE W TAKI SPOSÓB, ABY NIE BYŁO WĄTPLIWOŚCI, KTÓRYCH USŁUG WYKAZANYCH PRZEZ WYKONAWCĘ DOTYCZĄ. Przykład: </w:t>
      </w:r>
      <w:r w:rsidRPr="00737D95">
        <w:rPr>
          <w:rFonts w:asciiTheme="minorHAnsi" w:hAnsiTheme="minorHAnsi" w:cs="Arial"/>
          <w:b/>
          <w:i/>
          <w:color w:val="FF0000"/>
          <w:sz w:val="20"/>
          <w:szCs w:val="20"/>
        </w:rPr>
        <w:t>„Referencje do Usługi nr 1A”</w:t>
      </w:r>
    </w:p>
    <w:p w14:paraId="7B0127AF" w14:textId="77777777" w:rsidR="00820631" w:rsidRPr="00223B61" w:rsidRDefault="00820631" w:rsidP="00820631">
      <w:pPr>
        <w:widowControl w:val="0"/>
        <w:spacing w:before="40" w:after="120"/>
        <w:rPr>
          <w:rFonts w:asciiTheme="minorHAnsi" w:hAnsiTheme="minorHAnsi" w:cstheme="minorHAnsi"/>
          <w:sz w:val="22"/>
          <w:szCs w:val="22"/>
        </w:rPr>
      </w:pPr>
      <w:bookmarkStart w:id="16" w:name="_Toc409695893"/>
      <w:bookmarkStart w:id="17" w:name="_Toc518474589"/>
      <w:bookmarkEnd w:id="16"/>
      <w:bookmarkEnd w:id="17"/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820631" w:rsidRPr="00223B61" w14:paraId="477E1C9B" w14:textId="77777777" w:rsidTr="00D7316E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6034" w14:textId="77777777" w:rsidR="00820631" w:rsidRPr="00223B61" w:rsidRDefault="00820631" w:rsidP="00D7316E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3A001" w14:textId="77777777" w:rsidR="00820631" w:rsidRPr="00223B61" w:rsidRDefault="00820631" w:rsidP="00D7316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631" w:rsidRPr="00223B61" w14:paraId="215972E3" w14:textId="77777777" w:rsidTr="00D7316E">
        <w:trPr>
          <w:trHeight w:val="380"/>
          <w:jc w:val="center"/>
        </w:trPr>
        <w:tc>
          <w:tcPr>
            <w:tcW w:w="4059" w:type="dxa"/>
            <w:hideMark/>
          </w:tcPr>
          <w:p w14:paraId="4C1C42C5" w14:textId="77777777" w:rsidR="00820631" w:rsidRPr="00223B61" w:rsidRDefault="00820631" w:rsidP="00D731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733A5EF3" w14:textId="65E9E107" w:rsidR="00820631" w:rsidRPr="00223B61" w:rsidRDefault="00AD316D" w:rsidP="00AD316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P</w:t>
            </w:r>
            <w:r w:rsidR="00820631" w:rsidRPr="00223B61">
              <w:rPr>
                <w:rFonts w:asciiTheme="minorHAnsi" w:hAnsiTheme="minorHAnsi" w:cstheme="minorHAnsi"/>
                <w:b/>
                <w:sz w:val="18"/>
                <w:szCs w:val="16"/>
              </w:rPr>
              <w:t>odpis przedstawiciela(i) Wykonawcy</w:t>
            </w:r>
          </w:p>
        </w:tc>
      </w:tr>
    </w:tbl>
    <w:p w14:paraId="7B1C31C5" w14:textId="77777777" w:rsidR="00820631" w:rsidRDefault="00820631" w:rsidP="00FF119F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75D64A7" w14:textId="77777777" w:rsidR="00820631" w:rsidRDefault="00820631" w:rsidP="00FF119F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E83EE67" w14:textId="77777777" w:rsidR="00820631" w:rsidRDefault="00820631" w:rsidP="00FF119F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95C8819" w14:textId="77777777" w:rsidR="00586A7D" w:rsidRDefault="00586A7D" w:rsidP="00586A7D">
      <w:pPr>
        <w:spacing w:before="0"/>
        <w:rPr>
          <w:rFonts w:ascii="Calibri" w:hAnsi="Calibri" w:cs="Calibri"/>
          <w:b/>
          <w:sz w:val="20"/>
          <w:szCs w:val="20"/>
          <w:u w:val="single"/>
        </w:rPr>
      </w:pPr>
    </w:p>
    <w:p w14:paraId="556AB829" w14:textId="77777777" w:rsidR="00586A7D" w:rsidRDefault="00586A7D" w:rsidP="00586A7D">
      <w:pPr>
        <w:spacing w:before="0"/>
        <w:rPr>
          <w:rFonts w:ascii="Calibri" w:hAnsi="Calibri" w:cs="Calibri"/>
          <w:b/>
          <w:sz w:val="20"/>
          <w:szCs w:val="20"/>
          <w:u w:val="single"/>
        </w:rPr>
      </w:pPr>
    </w:p>
    <w:p w14:paraId="30AE8194" w14:textId="77777777" w:rsidR="00586A7D" w:rsidRDefault="00586A7D" w:rsidP="00586A7D">
      <w:pPr>
        <w:spacing w:before="0"/>
        <w:rPr>
          <w:rFonts w:ascii="Calibri" w:hAnsi="Calibri" w:cs="Calibri"/>
          <w:b/>
          <w:sz w:val="20"/>
          <w:szCs w:val="20"/>
          <w:u w:val="single"/>
        </w:rPr>
      </w:pPr>
    </w:p>
    <w:p w14:paraId="02E197A7" w14:textId="77777777" w:rsidR="00586A7D" w:rsidRDefault="00586A7D" w:rsidP="00586A7D">
      <w:pPr>
        <w:spacing w:before="0"/>
        <w:rPr>
          <w:rFonts w:ascii="Calibri" w:hAnsi="Calibri" w:cs="Calibri"/>
          <w:b/>
          <w:sz w:val="20"/>
          <w:szCs w:val="20"/>
          <w:u w:val="single"/>
        </w:rPr>
      </w:pPr>
    </w:p>
    <w:p w14:paraId="16F39C82" w14:textId="77777777" w:rsidR="00586A7D" w:rsidRDefault="00586A7D" w:rsidP="00586A7D">
      <w:pPr>
        <w:spacing w:before="0"/>
        <w:rPr>
          <w:rFonts w:ascii="Calibri" w:hAnsi="Calibri" w:cs="Calibri"/>
          <w:b/>
          <w:sz w:val="20"/>
          <w:szCs w:val="20"/>
          <w:u w:val="single"/>
        </w:rPr>
      </w:pPr>
    </w:p>
    <w:p w14:paraId="71752A94" w14:textId="77777777" w:rsidR="00586A7D" w:rsidRDefault="00586A7D" w:rsidP="00586A7D">
      <w:pPr>
        <w:spacing w:before="0"/>
        <w:rPr>
          <w:rFonts w:ascii="Calibri" w:hAnsi="Calibri" w:cs="Calibri"/>
          <w:b/>
          <w:sz w:val="20"/>
          <w:szCs w:val="20"/>
          <w:u w:val="single"/>
        </w:rPr>
      </w:pPr>
    </w:p>
    <w:p w14:paraId="6800E26F" w14:textId="77777777" w:rsidR="00586A7D" w:rsidRDefault="00586A7D" w:rsidP="00586A7D">
      <w:pPr>
        <w:spacing w:before="0"/>
        <w:rPr>
          <w:rFonts w:ascii="Calibri" w:hAnsi="Calibri" w:cs="Calibri"/>
          <w:b/>
          <w:sz w:val="20"/>
          <w:szCs w:val="20"/>
          <w:u w:val="single"/>
        </w:rPr>
      </w:pPr>
    </w:p>
    <w:p w14:paraId="0A114B32" w14:textId="77777777" w:rsidR="00586A7D" w:rsidRDefault="00586A7D" w:rsidP="00586A7D">
      <w:pPr>
        <w:spacing w:before="0"/>
        <w:rPr>
          <w:rFonts w:ascii="Calibri" w:hAnsi="Calibri" w:cs="Calibri"/>
          <w:b/>
          <w:sz w:val="20"/>
          <w:szCs w:val="20"/>
          <w:u w:val="single"/>
        </w:rPr>
      </w:pPr>
    </w:p>
    <w:p w14:paraId="61BEE2F2" w14:textId="77777777" w:rsidR="00586A7D" w:rsidRDefault="00586A7D" w:rsidP="00586A7D">
      <w:pPr>
        <w:spacing w:before="0"/>
        <w:rPr>
          <w:rFonts w:ascii="Calibri" w:hAnsi="Calibri" w:cs="Calibri"/>
          <w:b/>
          <w:sz w:val="20"/>
          <w:szCs w:val="20"/>
          <w:u w:val="single"/>
        </w:rPr>
      </w:pPr>
    </w:p>
    <w:p w14:paraId="224E3D21" w14:textId="77777777" w:rsidR="00586A7D" w:rsidRDefault="00586A7D" w:rsidP="00586A7D">
      <w:pPr>
        <w:spacing w:before="0"/>
        <w:rPr>
          <w:rFonts w:ascii="Calibri" w:hAnsi="Calibri" w:cs="Calibri"/>
          <w:b/>
          <w:sz w:val="20"/>
          <w:szCs w:val="20"/>
          <w:u w:val="single"/>
        </w:rPr>
      </w:pPr>
    </w:p>
    <w:p w14:paraId="1865B681" w14:textId="77777777" w:rsidR="00586A7D" w:rsidRDefault="00586A7D" w:rsidP="00586A7D">
      <w:pPr>
        <w:spacing w:before="0"/>
        <w:rPr>
          <w:rFonts w:ascii="Calibri" w:hAnsi="Calibri" w:cs="Calibri"/>
          <w:b/>
          <w:sz w:val="20"/>
          <w:szCs w:val="20"/>
          <w:u w:val="single"/>
        </w:rPr>
      </w:pPr>
    </w:p>
    <w:p w14:paraId="44B6240A" w14:textId="112E0827" w:rsidR="00586A7D" w:rsidRPr="00144B7B" w:rsidRDefault="00586A7D" w:rsidP="00586A7D">
      <w:pPr>
        <w:spacing w:before="0"/>
        <w:rPr>
          <w:rFonts w:ascii="Calibri" w:hAnsi="Calibri" w:cs="Calibri"/>
          <w:b/>
          <w:sz w:val="20"/>
          <w:szCs w:val="20"/>
          <w:u w:val="single"/>
          <w:lang w:eastAsia="en-US"/>
        </w:rPr>
      </w:pPr>
      <w:r w:rsidRPr="00501E94">
        <w:rPr>
          <w:rFonts w:ascii="Calibri" w:hAnsi="Calibri" w:cs="Calibri"/>
          <w:b/>
          <w:sz w:val="20"/>
          <w:szCs w:val="20"/>
          <w:u w:val="single"/>
        </w:rPr>
        <w:lastRenderedPageBreak/>
        <w:t xml:space="preserve">ZAŁĄCZNIK NR </w:t>
      </w:r>
      <w:r w:rsidR="00110076">
        <w:rPr>
          <w:rFonts w:ascii="Calibri" w:hAnsi="Calibri" w:cs="Calibri"/>
          <w:b/>
          <w:sz w:val="20"/>
          <w:szCs w:val="20"/>
          <w:u w:val="single"/>
        </w:rPr>
        <w:t>7</w:t>
      </w:r>
      <w:r w:rsidRPr="00501E94">
        <w:rPr>
          <w:rFonts w:ascii="Calibri" w:hAnsi="Calibri" w:cs="Calibri"/>
          <w:b/>
          <w:sz w:val="20"/>
          <w:szCs w:val="20"/>
          <w:u w:val="single"/>
        </w:rPr>
        <w:t xml:space="preserve"> - </w:t>
      </w:r>
      <w:r w:rsidRPr="00501E94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ZOBOWIĄZANIA WYKONAWCY DO ZAWARCIA I UTRZYMANIA UMOWY UBEZPIECZENIA PRZEZ CZAS TRWANIA UMOWY </w:t>
      </w:r>
    </w:p>
    <w:p w14:paraId="1A915D5D" w14:textId="77777777" w:rsidR="00586A7D" w:rsidRPr="00144B7B" w:rsidRDefault="00586A7D" w:rsidP="00586A7D">
      <w:pPr>
        <w:spacing w:before="0" w:after="200" w:line="276" w:lineRule="auto"/>
        <w:ind w:right="113"/>
        <w:jc w:val="left"/>
        <w:rPr>
          <w:rFonts w:ascii="Calibri" w:hAnsi="Calibri" w:cs="Calibr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86A7D" w:rsidRPr="00146CE4" w14:paraId="7CF9E762" w14:textId="77777777" w:rsidTr="00A35F4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7886F" w14:textId="77777777" w:rsidR="00586A7D" w:rsidRPr="00144B7B" w:rsidRDefault="00586A7D" w:rsidP="00A35F4B">
            <w:pPr>
              <w:tabs>
                <w:tab w:val="left" w:pos="709"/>
              </w:tabs>
              <w:ind w:right="11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86A7D" w:rsidRPr="00146CE4" w14:paraId="15C1D903" w14:textId="77777777" w:rsidTr="00A35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A2E8B5F" w14:textId="77777777" w:rsidR="00586A7D" w:rsidRPr="00144B7B" w:rsidRDefault="00586A7D" w:rsidP="00A35F4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ind w:right="113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44B7B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57D3A" w14:textId="77777777" w:rsidR="00586A7D" w:rsidRPr="00144B7B" w:rsidRDefault="00586A7D" w:rsidP="00A35F4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ind w:right="113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8AF11BF" w14:textId="77777777" w:rsidR="00586A7D" w:rsidRPr="00144B7B" w:rsidRDefault="00586A7D" w:rsidP="00586A7D">
      <w:pPr>
        <w:keepNext/>
        <w:tabs>
          <w:tab w:val="left" w:pos="709"/>
        </w:tabs>
        <w:ind w:right="113"/>
        <w:outlineLvl w:val="2"/>
        <w:rPr>
          <w:rFonts w:ascii="Calibri" w:hAnsi="Calibri" w:cs="Calibri"/>
          <w:b/>
          <w:bCs/>
          <w:sz w:val="20"/>
          <w:szCs w:val="20"/>
        </w:rPr>
      </w:pPr>
    </w:p>
    <w:p w14:paraId="7F489510" w14:textId="77777777" w:rsidR="00586A7D" w:rsidRPr="00144B7B" w:rsidRDefault="00586A7D" w:rsidP="00586A7D">
      <w:pPr>
        <w:keepNext/>
        <w:tabs>
          <w:tab w:val="left" w:pos="709"/>
        </w:tabs>
        <w:ind w:right="111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0BF3EF7B" w14:textId="77777777" w:rsidR="00586A7D" w:rsidRDefault="00586A7D" w:rsidP="00586A7D">
      <w:pPr>
        <w:spacing w:before="0"/>
        <w:ind w:left="567"/>
        <w:jc w:val="center"/>
        <w:rPr>
          <w:rFonts w:asciiTheme="minorHAnsi" w:hAnsiTheme="minorHAnsi" w:cstheme="minorHAnsi"/>
          <w:b/>
          <w:color w:val="0070C0"/>
          <w:spacing w:val="-10"/>
          <w:sz w:val="20"/>
          <w:szCs w:val="20"/>
        </w:rPr>
      </w:pPr>
      <w:r w:rsidRPr="007212E3">
        <w:rPr>
          <w:rFonts w:asciiTheme="minorHAnsi" w:hAnsiTheme="minorHAnsi" w:cstheme="minorHAnsi"/>
          <w:b/>
          <w:color w:val="0070C0"/>
          <w:spacing w:val="-10"/>
          <w:sz w:val="20"/>
          <w:szCs w:val="20"/>
        </w:rPr>
        <w:t xml:space="preserve">Kompleksowa realizacja usługi przeprowadzki </w:t>
      </w:r>
      <w:r w:rsidRPr="00F544E9">
        <w:rPr>
          <w:rFonts w:asciiTheme="minorHAnsi" w:hAnsiTheme="minorHAnsi" w:cstheme="minorHAnsi"/>
          <w:b/>
          <w:color w:val="0070C0"/>
          <w:spacing w:val="-10"/>
          <w:sz w:val="20"/>
          <w:szCs w:val="20"/>
        </w:rPr>
        <w:t>wyposażenia oraz dokumentacji</w:t>
      </w:r>
      <w:r>
        <w:rPr>
          <w:rFonts w:asciiTheme="minorHAnsi" w:hAnsiTheme="minorHAnsi" w:cstheme="minorHAnsi"/>
          <w:b/>
          <w:color w:val="0070C0"/>
          <w:spacing w:val="-10"/>
          <w:sz w:val="20"/>
          <w:szCs w:val="20"/>
        </w:rPr>
        <w:br/>
      </w:r>
      <w:r w:rsidRPr="00F544E9">
        <w:rPr>
          <w:rFonts w:asciiTheme="minorHAnsi" w:hAnsiTheme="minorHAnsi" w:cstheme="minorHAnsi"/>
          <w:b/>
          <w:color w:val="0070C0"/>
          <w:spacing w:val="-10"/>
          <w:sz w:val="20"/>
          <w:szCs w:val="20"/>
        </w:rPr>
        <w:t xml:space="preserve"> ENEA S.A. </w:t>
      </w:r>
      <w:r w:rsidRPr="00F544E9">
        <w:rPr>
          <w:rFonts w:asciiTheme="minorHAnsi" w:hAnsiTheme="minorHAnsi" w:cstheme="minorHAnsi"/>
          <w:b/>
          <w:color w:val="0070C0"/>
          <w:sz w:val="20"/>
          <w:szCs w:val="20"/>
        </w:rPr>
        <w:t>oraz ENEA Centrum Sp. z o.o.</w:t>
      </w:r>
    </w:p>
    <w:p w14:paraId="6AE12986" w14:textId="77777777" w:rsidR="00586A7D" w:rsidRPr="00144B7B" w:rsidRDefault="00586A7D" w:rsidP="00586A7D">
      <w:pPr>
        <w:tabs>
          <w:tab w:val="left" w:pos="709"/>
        </w:tabs>
        <w:ind w:right="111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</w:p>
    <w:p w14:paraId="5B02EC2B" w14:textId="4CA3C104" w:rsidR="00586A7D" w:rsidRPr="006E2765" w:rsidRDefault="00586A7D" w:rsidP="00586A7D">
      <w:pPr>
        <w:tabs>
          <w:tab w:val="left" w:pos="709"/>
        </w:tabs>
        <w:spacing w:before="0" w:after="200"/>
        <w:rPr>
          <w:rFonts w:ascii="Calibri" w:hAnsi="Calibri" w:cs="Calibri"/>
          <w:sz w:val="20"/>
          <w:szCs w:val="20"/>
          <w:lang w:eastAsia="ar-SA"/>
        </w:rPr>
      </w:pPr>
      <w:r w:rsidRPr="006E2765">
        <w:rPr>
          <w:rFonts w:ascii="Calibri" w:hAnsi="Calibri" w:cs="Calibri"/>
          <w:sz w:val="20"/>
          <w:szCs w:val="20"/>
          <w:lang w:eastAsia="ar-SA"/>
        </w:rPr>
        <w:t xml:space="preserve">Niniejszym oświadczam(y), że reprezentowany przeze mnie (przez nas) podmiot zobowiązuje się do zawarcia i przedłożenia Zamawiającemu najpóźniej w ciągu 3 (trzech) dni od dnia podpisania Umowy, kopii polisy Umowy ubezpieczenia </w:t>
      </w:r>
      <w:r w:rsidRPr="002838E4">
        <w:rPr>
          <w:rFonts w:asciiTheme="minorHAnsi" w:hAnsiTheme="minorHAnsi" w:cstheme="minorHAnsi"/>
          <w:b/>
          <w:bCs/>
          <w:color w:val="FF0000"/>
          <w:sz w:val="20"/>
          <w:szCs w:val="20"/>
        </w:rPr>
        <w:t>odpowiedzialności cywilnej przewoźnika (ubezpieczenia OCP)</w:t>
      </w:r>
      <w:r w:rsidRPr="006E2765">
        <w:rPr>
          <w:rFonts w:ascii="Calibri" w:hAnsi="Calibri" w:cs="Calibri"/>
          <w:sz w:val="20"/>
          <w:szCs w:val="20"/>
          <w:lang w:eastAsia="ar-SA"/>
        </w:rPr>
        <w:t>, związanej z przedmiotem Umowy, z sumą ubezpieczenia w wysokości: 5</w:t>
      </w:r>
      <w:r w:rsidR="00437170">
        <w:rPr>
          <w:rFonts w:ascii="Calibri" w:hAnsi="Calibri" w:cs="Calibri"/>
          <w:sz w:val="20"/>
          <w:szCs w:val="20"/>
          <w:lang w:eastAsia="ar-SA"/>
        </w:rPr>
        <w:t>.</w:t>
      </w:r>
      <w:r w:rsidRPr="006E2765">
        <w:rPr>
          <w:rFonts w:ascii="Calibri" w:hAnsi="Calibri" w:cs="Calibri"/>
          <w:sz w:val="20"/>
          <w:szCs w:val="20"/>
          <w:lang w:eastAsia="ar-SA"/>
        </w:rPr>
        <w:t>0</w:t>
      </w:r>
      <w:r w:rsidR="006574B3">
        <w:rPr>
          <w:rFonts w:ascii="Calibri" w:hAnsi="Calibri" w:cs="Calibri"/>
          <w:sz w:val="20"/>
          <w:szCs w:val="20"/>
          <w:lang w:eastAsia="ar-SA"/>
        </w:rPr>
        <w:t>0</w:t>
      </w:r>
      <w:r w:rsidRPr="006E2765">
        <w:rPr>
          <w:rFonts w:ascii="Calibri" w:hAnsi="Calibri" w:cs="Calibri"/>
          <w:sz w:val="20"/>
          <w:szCs w:val="20"/>
          <w:lang w:eastAsia="ar-SA"/>
        </w:rPr>
        <w:t xml:space="preserve">0.000,00 PLN (słownie: </w:t>
      </w:r>
      <w:r w:rsidR="006574B3">
        <w:rPr>
          <w:rFonts w:ascii="Calibri" w:hAnsi="Calibri" w:cs="Calibri"/>
          <w:sz w:val="20"/>
          <w:szCs w:val="20"/>
          <w:lang w:eastAsia="ar-SA"/>
        </w:rPr>
        <w:t>pięć milionów</w:t>
      </w:r>
      <w:r w:rsidRPr="006E2765">
        <w:rPr>
          <w:rFonts w:ascii="Calibri" w:hAnsi="Calibri" w:cs="Calibri"/>
          <w:sz w:val="20"/>
          <w:szCs w:val="20"/>
          <w:lang w:eastAsia="ar-SA"/>
        </w:rPr>
        <w:t xml:space="preserve"> złotych) oraz zobowiązuje się do utrzymywania umowy ubezpieczenia odpowiedzialności cywilnej przez okres realizacji Umowy. Wykonawca zobowiązuje się w czasie obowiązywania Umowy do przedstawienia bez wezwania kopii kolejnych opłaconych dokumentów potwierdzających posiadanie przez Wykonawcę ubezpieczenia obejmującego przedmiot Umowy, przed zakończeniem terminu obowiązywania poprzedniego ubezpieczenia.</w:t>
      </w:r>
    </w:p>
    <w:p w14:paraId="1A2B1C71" w14:textId="77777777" w:rsidR="00586A7D" w:rsidRPr="006E2765" w:rsidRDefault="00586A7D" w:rsidP="00586A7D">
      <w:pPr>
        <w:tabs>
          <w:tab w:val="left" w:pos="709"/>
        </w:tabs>
        <w:spacing w:before="0" w:after="200"/>
        <w:rPr>
          <w:rFonts w:ascii="Calibri" w:hAnsi="Calibri" w:cs="Calibri"/>
          <w:sz w:val="20"/>
          <w:szCs w:val="20"/>
          <w:lang w:eastAsia="ar-SA"/>
        </w:rPr>
      </w:pPr>
      <w:r w:rsidRPr="006E2765">
        <w:rPr>
          <w:rFonts w:ascii="Calibri" w:hAnsi="Calibri" w:cs="Calibri"/>
          <w:sz w:val="20"/>
          <w:szCs w:val="20"/>
          <w:lang w:eastAsia="ar-SA"/>
        </w:rPr>
        <w:t>Umowa/y odpowiedzialności cywilnej zostanie/ą zawarta/e i utrzymana/e przez cały okres realizacji przedmiotu na koszt reprezentowanego podmiotu.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86A7D" w:rsidRPr="00146CE4" w14:paraId="409249AF" w14:textId="77777777" w:rsidTr="00A35F4B">
        <w:trPr>
          <w:trHeight w:hRule="exact" w:val="148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E755" w14:textId="77777777" w:rsidR="00586A7D" w:rsidRPr="00144B7B" w:rsidRDefault="00586A7D" w:rsidP="00A35F4B">
            <w:pPr>
              <w:tabs>
                <w:tab w:val="left" w:pos="709"/>
              </w:tabs>
              <w:ind w:right="100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D57E9" w14:textId="77777777" w:rsidR="00586A7D" w:rsidRPr="00144B7B" w:rsidRDefault="00586A7D" w:rsidP="00A35F4B">
            <w:pPr>
              <w:tabs>
                <w:tab w:val="left" w:pos="709"/>
              </w:tabs>
              <w:ind w:right="1009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A7D" w:rsidRPr="00146CE4" w14:paraId="7587CA73" w14:textId="77777777" w:rsidTr="00A35F4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721865B" w14:textId="77777777" w:rsidR="00586A7D" w:rsidRPr="00144B7B" w:rsidRDefault="00586A7D" w:rsidP="00A35F4B">
            <w:pPr>
              <w:tabs>
                <w:tab w:val="left" w:pos="709"/>
              </w:tabs>
              <w:ind w:right="1009"/>
              <w:rPr>
                <w:rFonts w:ascii="Calibri" w:hAnsi="Calibri" w:cs="Calibri"/>
                <w:b/>
                <w:sz w:val="20"/>
                <w:szCs w:val="20"/>
              </w:rPr>
            </w:pPr>
            <w:r w:rsidRPr="00144B7B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C2C2B58" w14:textId="77777777" w:rsidR="00586A7D" w:rsidRPr="00144B7B" w:rsidRDefault="00586A7D" w:rsidP="00A35F4B">
            <w:pPr>
              <w:tabs>
                <w:tab w:val="left" w:pos="709"/>
              </w:tabs>
              <w:ind w:right="1009"/>
              <w:jc w:val="left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144B7B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56E84CD" w14:textId="77777777" w:rsidR="00586A7D" w:rsidRPr="00144B7B" w:rsidRDefault="00586A7D" w:rsidP="00586A7D">
      <w:pPr>
        <w:pStyle w:val="Nagwek2"/>
        <w:numPr>
          <w:ilvl w:val="0"/>
          <w:numId w:val="0"/>
        </w:numPr>
        <w:tabs>
          <w:tab w:val="left" w:pos="709"/>
        </w:tabs>
        <w:ind w:right="1009"/>
        <w:rPr>
          <w:rFonts w:ascii="Calibri" w:hAnsi="Calibri" w:cs="Calibri"/>
          <w:b/>
          <w:sz w:val="22"/>
          <w:szCs w:val="22"/>
        </w:rPr>
      </w:pPr>
    </w:p>
    <w:p w14:paraId="5E682B87" w14:textId="09D8F0E3" w:rsidR="00586A7D" w:rsidRDefault="00586A7D" w:rsidP="00FF119F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29DFAE5" w14:textId="4742B1FA" w:rsidR="00586A7D" w:rsidRDefault="00586A7D" w:rsidP="00FF119F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4B2920B" w14:textId="42A1EF38" w:rsidR="00586A7D" w:rsidRDefault="00586A7D" w:rsidP="00FF119F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9630A37" w14:textId="6ECDDF15" w:rsidR="00586A7D" w:rsidRDefault="00586A7D" w:rsidP="00FF119F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AF4113A" w14:textId="14D24621" w:rsidR="00586A7D" w:rsidRDefault="00586A7D" w:rsidP="00FF119F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1D91E41" w14:textId="3E043247" w:rsidR="00586A7D" w:rsidRDefault="00586A7D" w:rsidP="00FF119F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209A41C" w14:textId="05500B29" w:rsidR="00586A7D" w:rsidRDefault="00586A7D" w:rsidP="00FF119F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AC8DEC9" w14:textId="72D20C48" w:rsidR="00586A7D" w:rsidRDefault="00586A7D" w:rsidP="00FF119F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F2E1C2A" w14:textId="4FE61691" w:rsidR="00586A7D" w:rsidRDefault="00586A7D" w:rsidP="00FF119F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8FC949D" w14:textId="6AB58442" w:rsidR="00586A7D" w:rsidRDefault="00586A7D" w:rsidP="00FF119F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09FC9CB" w14:textId="30FA5EEB" w:rsidR="00586A7D" w:rsidRDefault="00586A7D" w:rsidP="00FF119F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0181AF7" w14:textId="037A4745" w:rsidR="00586A7D" w:rsidRDefault="00586A7D" w:rsidP="00FF119F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50CE0A3" w14:textId="6F4C8586" w:rsidR="00586A7D" w:rsidRDefault="00586A7D" w:rsidP="00FF119F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5AB5266" w14:textId="1743C090" w:rsidR="00586A7D" w:rsidRDefault="00586A7D" w:rsidP="00FF119F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D3F198C" w14:textId="38E89684" w:rsidR="00586A7D" w:rsidRDefault="00586A7D" w:rsidP="00FF119F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DE32230" w14:textId="08871BD4" w:rsidR="00586A7D" w:rsidRDefault="00586A7D" w:rsidP="00FF119F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24358CA" w14:textId="77777777" w:rsidR="00586A7D" w:rsidRDefault="00586A7D" w:rsidP="00FF119F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586A7D" w:rsidSect="00CC08B4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991" w:bottom="1418" w:left="1418" w:header="709" w:footer="709" w:gutter="0"/>
          <w:cols w:space="708"/>
          <w:titlePg/>
          <w:docGrid w:linePitch="360"/>
        </w:sectPr>
      </w:pPr>
    </w:p>
    <w:bookmarkEnd w:id="14"/>
    <w:bookmarkEnd w:id="15"/>
    <w:p w14:paraId="5AE641D0" w14:textId="1255D8E5" w:rsidR="001E3F56" w:rsidRPr="00900038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00038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110076">
        <w:rPr>
          <w:rFonts w:asciiTheme="minorHAnsi" w:hAnsiTheme="minorHAnsi" w:cstheme="minorHAnsi"/>
          <w:b/>
          <w:sz w:val="20"/>
          <w:szCs w:val="20"/>
          <w:u w:val="single"/>
        </w:rPr>
        <w:t xml:space="preserve">8 </w:t>
      </w:r>
      <w:r w:rsidR="00CC08B4"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="00AF3C8C" w:rsidRPr="0090003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C08B4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Pr="00900038">
        <w:rPr>
          <w:rFonts w:asciiTheme="minorHAnsi" w:hAnsiTheme="minorHAnsi" w:cstheme="minorHAnsi"/>
          <w:b/>
          <w:sz w:val="20"/>
          <w:szCs w:val="20"/>
          <w:u w:val="single"/>
        </w:rPr>
        <w:t>O UCZESTNICTWIE W GRUPIE KAPITAŁOWEJ</w:t>
      </w:r>
    </w:p>
    <w:p w14:paraId="4E77C086" w14:textId="77777777" w:rsidR="001E3F56" w:rsidRPr="00CC08B4" w:rsidRDefault="001E3F56" w:rsidP="001E3F56">
      <w:pPr>
        <w:ind w:right="-313"/>
        <w:rPr>
          <w:rFonts w:asciiTheme="minorHAnsi" w:hAnsiTheme="minorHAnsi" w:cstheme="minorHAnsi"/>
          <w:b/>
          <w:sz w:val="8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900038" w14:paraId="321ED120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6321A719" w14:textId="4EFBDDC1" w:rsidR="001E3F56" w:rsidRPr="00900038" w:rsidRDefault="001E3F56" w:rsidP="00CC08B4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900038">
              <w:rPr>
                <w:rFonts w:asciiTheme="minorHAnsi" w:hAnsiTheme="minorHAnsi" w:cstheme="minorHAnsi"/>
                <w:b w:val="0"/>
                <w:bCs w:val="0"/>
              </w:rPr>
              <w:t>(</w:t>
            </w:r>
            <w:r w:rsidR="00CC08B4">
              <w:rPr>
                <w:rFonts w:asciiTheme="minorHAnsi" w:hAnsiTheme="minorHAnsi" w:cstheme="minorHAnsi"/>
                <w:b w:val="0"/>
                <w:bCs w:val="0"/>
              </w:rPr>
              <w:t xml:space="preserve">nazwa </w:t>
            </w:r>
            <w:r w:rsidRPr="00900038">
              <w:rPr>
                <w:rFonts w:asciiTheme="minorHAnsi" w:hAnsiTheme="minorHAnsi" w:cstheme="minorHAnsi"/>
                <w:b w:val="0"/>
                <w:bCs w:val="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1D1462CB" w14:textId="77777777" w:rsidR="001E3F56" w:rsidRPr="00900038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900038" w14:paraId="438E5265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1642D" w14:textId="77777777" w:rsidR="0078313F" w:rsidRDefault="0078313F" w:rsidP="007831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1DC91839" w14:textId="77777777" w:rsidR="00F544E9" w:rsidRDefault="00F544E9" w:rsidP="00F544E9">
            <w:pPr>
              <w:spacing w:before="0"/>
              <w:ind w:left="567"/>
              <w:jc w:val="center"/>
              <w:rPr>
                <w:rFonts w:asciiTheme="minorHAnsi" w:hAnsiTheme="minorHAnsi" w:cstheme="minorHAnsi"/>
                <w:b/>
                <w:color w:val="0070C0"/>
                <w:spacing w:val="-10"/>
                <w:sz w:val="20"/>
                <w:szCs w:val="20"/>
              </w:rPr>
            </w:pPr>
            <w:r w:rsidRPr="007212E3">
              <w:rPr>
                <w:rFonts w:asciiTheme="minorHAnsi" w:hAnsiTheme="minorHAnsi" w:cstheme="minorHAnsi"/>
                <w:b/>
                <w:color w:val="0070C0"/>
                <w:spacing w:val="-10"/>
                <w:sz w:val="20"/>
                <w:szCs w:val="20"/>
              </w:rPr>
              <w:t xml:space="preserve">Kompleksowa realizacja usługi przeprowadzki </w:t>
            </w:r>
            <w:r w:rsidRPr="00F544E9">
              <w:rPr>
                <w:rFonts w:asciiTheme="minorHAnsi" w:hAnsiTheme="minorHAnsi" w:cstheme="minorHAnsi"/>
                <w:b/>
                <w:color w:val="0070C0"/>
                <w:spacing w:val="-10"/>
                <w:sz w:val="20"/>
                <w:szCs w:val="20"/>
              </w:rPr>
              <w:t>wyposażenia oraz dokumentacji</w:t>
            </w:r>
            <w:r>
              <w:rPr>
                <w:rFonts w:asciiTheme="minorHAnsi" w:hAnsiTheme="minorHAnsi" w:cstheme="minorHAnsi"/>
                <w:b/>
                <w:color w:val="0070C0"/>
                <w:spacing w:val="-10"/>
                <w:sz w:val="20"/>
                <w:szCs w:val="20"/>
              </w:rPr>
              <w:br/>
            </w:r>
            <w:r w:rsidRPr="00F544E9">
              <w:rPr>
                <w:rFonts w:asciiTheme="minorHAnsi" w:hAnsiTheme="minorHAnsi" w:cstheme="minorHAnsi"/>
                <w:b/>
                <w:color w:val="0070C0"/>
                <w:spacing w:val="-10"/>
                <w:sz w:val="20"/>
                <w:szCs w:val="20"/>
              </w:rPr>
              <w:t xml:space="preserve"> ENEA S.A. </w:t>
            </w:r>
            <w:r w:rsidRPr="00F544E9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oraz ENEA Centrum Sp. z o.o.</w:t>
            </w:r>
          </w:p>
          <w:p w14:paraId="16F802C1" w14:textId="7292C621" w:rsidR="001E3F56" w:rsidRPr="0078313F" w:rsidRDefault="001E3F56" w:rsidP="0078313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</w:tbl>
    <w:p w14:paraId="68FEA9ED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CC9E016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37A6708D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738B2C8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52F692A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6E2472D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1D157CC" w14:textId="77777777" w:rsidR="001E3F56" w:rsidRPr="00900038" w:rsidRDefault="001E3F56" w:rsidP="008318EF">
      <w:pPr>
        <w:numPr>
          <w:ilvl w:val="0"/>
          <w:numId w:val="27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900038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900038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900038" w14:paraId="39AEB8CC" w14:textId="77777777" w:rsidTr="001F17E1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20DC4" w14:textId="77777777" w:rsidR="001E3F56" w:rsidRPr="0090003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6FE2F" w14:textId="77777777" w:rsidR="001E3F56" w:rsidRPr="0090003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0CB8" w14:textId="77777777" w:rsidR="001E3F56" w:rsidRPr="0090003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900038" w14:paraId="62F51449" w14:textId="77777777" w:rsidTr="001F17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44EA9" w14:textId="77777777" w:rsidR="001E3F56" w:rsidRPr="00900038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AA074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741B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900038" w14:paraId="463D4F7D" w14:textId="77777777" w:rsidTr="001F17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8249C" w14:textId="77777777" w:rsidR="001E3F56" w:rsidRPr="00900038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16AB0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98B6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391F524A" w14:textId="77777777" w:rsidR="001E3F56" w:rsidRPr="00900038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900038" w14:paraId="2AEDA006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BF99" w14:textId="77777777" w:rsidR="001E3F56" w:rsidRPr="00900038" w:rsidRDefault="001E3F56" w:rsidP="005D03C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6F479" w14:textId="77777777" w:rsidR="001E3F56" w:rsidRPr="00900038" w:rsidRDefault="001E3F56" w:rsidP="005D03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F56" w:rsidRPr="00900038" w14:paraId="3FEA2973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20D1E4" w14:textId="77777777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2119DD" w14:textId="6CC0062A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1544E57D" w14:textId="77777777" w:rsidR="001E3F56" w:rsidRPr="00900038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0F24B58B" w14:textId="77777777" w:rsidR="001E3F56" w:rsidRPr="00900038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6E237" wp14:editId="7AD12E25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570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0E5553C4" w14:textId="77777777" w:rsidR="001E3F56" w:rsidRPr="00900038" w:rsidRDefault="001E3F56" w:rsidP="008318EF">
      <w:pPr>
        <w:numPr>
          <w:ilvl w:val="0"/>
          <w:numId w:val="27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900038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900038" w14:paraId="6B024DBC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3781" w14:textId="77777777" w:rsidR="001E3F56" w:rsidRPr="00900038" w:rsidRDefault="001E3F56" w:rsidP="005D03C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D3DA2" w14:textId="77777777" w:rsidR="001E3F56" w:rsidRPr="00900038" w:rsidRDefault="001E3F56" w:rsidP="005D03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F56" w:rsidRPr="00900038" w14:paraId="71C6DF01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6D15FD" w14:textId="77777777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DF16BF1" w14:textId="25D664F1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75661D20" w14:textId="77777777" w:rsidR="001E3F56" w:rsidRPr="00900038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97846E3" w14:textId="77777777" w:rsidR="001E3F56" w:rsidRPr="00900038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</w:pPr>
      <w:r w:rsidRPr="00900038"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  <w:t>* niepotrzebne skreślić</w:t>
      </w:r>
    </w:p>
    <w:p w14:paraId="464472D1" w14:textId="77777777" w:rsidR="001E3F56" w:rsidRPr="00900038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</w:pPr>
      <w:r w:rsidRPr="00900038"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  <w:t>**wypełnić w przypadku, gdy Wykonawca należy do grupy kapitałowej</w:t>
      </w:r>
    </w:p>
    <w:p w14:paraId="4AF59B89" w14:textId="77777777" w:rsidR="00AF3C8C" w:rsidRPr="00900038" w:rsidRDefault="00AF3C8C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4B5CA7EB" w14:textId="220A9774" w:rsidR="00CC08B4" w:rsidRDefault="00CC08B4">
      <w:pPr>
        <w:spacing w:before="0" w:after="200" w:line="276" w:lineRule="auto"/>
        <w:jc w:val="left"/>
        <w:rPr>
          <w:rFonts w:asciiTheme="minorHAnsi" w:hAnsiTheme="minorHAnsi" w:cstheme="minorHAnsi"/>
          <w:i/>
          <w:sz w:val="20"/>
          <w:szCs w:val="20"/>
          <w:lang w:eastAsia="ar-SA"/>
        </w:rPr>
      </w:pPr>
      <w:r>
        <w:rPr>
          <w:rFonts w:asciiTheme="minorHAnsi" w:hAnsiTheme="minorHAnsi" w:cstheme="minorHAnsi"/>
          <w:i/>
          <w:sz w:val="20"/>
          <w:szCs w:val="20"/>
          <w:lang w:eastAsia="ar-SA"/>
        </w:rPr>
        <w:br w:type="page"/>
      </w:r>
    </w:p>
    <w:p w14:paraId="2A6DBB83" w14:textId="2FC5034E" w:rsidR="007C7B9B" w:rsidRPr="002838E4" w:rsidRDefault="007C7B9B" w:rsidP="007C7B9B">
      <w:pPr>
        <w:spacing w:before="0" w:line="276" w:lineRule="auto"/>
        <w:rPr>
          <w:rFonts w:asciiTheme="minorHAnsi" w:hAnsiTheme="minorHAnsi" w:cstheme="minorHAnsi"/>
          <w:b/>
          <w:caps/>
          <w:sz w:val="20"/>
          <w:szCs w:val="20"/>
        </w:rPr>
      </w:pPr>
      <w:bookmarkStart w:id="18" w:name="_Toc405293695"/>
      <w:bookmarkStart w:id="19" w:name="_Ref210786112"/>
      <w:r w:rsidRPr="002838E4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>9A</w:t>
      </w:r>
      <w:r w:rsidRPr="002838E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838E4">
        <w:rPr>
          <w:rFonts w:asciiTheme="minorHAnsi" w:hAnsiTheme="minorHAnsi" w:cstheme="minorHAnsi"/>
          <w:b/>
          <w:caps/>
          <w:sz w:val="20"/>
          <w:szCs w:val="20"/>
        </w:rPr>
        <w:t>- oświadczenie Wykonawcy o spełnieniu minimalnych wymagań w zakresie stosowanych zabezpieczeń technicznych i organizacyjnych dotyczących ochrony danych osobowych osób fizycznych</w:t>
      </w:r>
    </w:p>
    <w:p w14:paraId="4EBF608A" w14:textId="77777777" w:rsidR="007C7B9B" w:rsidRDefault="007C7B9B" w:rsidP="007C7B9B">
      <w:pPr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7C7B9B" w:rsidRPr="00CC358E" w14:paraId="2D75B9AD" w14:textId="77777777" w:rsidTr="00A35F4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60B5" w14:textId="77777777" w:rsidR="007C7B9B" w:rsidRPr="00CC358E" w:rsidRDefault="007C7B9B" w:rsidP="00A35F4B">
            <w:pPr>
              <w:tabs>
                <w:tab w:val="left" w:pos="709"/>
              </w:tabs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C358E">
              <w:rPr>
                <w:rFonts w:ascii="Arial Narrow" w:hAnsi="Arial Narrow" w:cstheme="minorHAnsi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7C7B9B" w:rsidRPr="00CC358E" w14:paraId="46C3C531" w14:textId="77777777" w:rsidTr="00A35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860E4FC" w14:textId="77777777" w:rsidR="007C7B9B" w:rsidRPr="00CC358E" w:rsidRDefault="007C7B9B" w:rsidP="00A35F4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 Narrow" w:hAnsi="Arial Narrow" w:cstheme="minorHAnsi"/>
                <w:sz w:val="16"/>
                <w:szCs w:val="16"/>
              </w:rPr>
            </w:pPr>
            <w:r w:rsidRPr="00CC358E">
              <w:rPr>
                <w:rFonts w:ascii="Arial Narrow" w:hAnsi="Arial Narrow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D67CB" w14:textId="77777777" w:rsidR="007C7B9B" w:rsidRPr="00CC358E" w:rsidRDefault="007C7B9B" w:rsidP="00A35F4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14:paraId="5F70B899" w14:textId="77777777" w:rsidR="007C7B9B" w:rsidRDefault="007C7B9B" w:rsidP="007C7B9B">
      <w:pPr>
        <w:tabs>
          <w:tab w:val="left" w:pos="709"/>
        </w:tabs>
        <w:rPr>
          <w:rFonts w:ascii="Arial Narrow" w:hAnsi="Arial Narrow" w:cstheme="minorHAnsi"/>
        </w:rPr>
      </w:pPr>
    </w:p>
    <w:p w14:paraId="0266B095" w14:textId="77777777" w:rsidR="007C7B9B" w:rsidRDefault="007C7B9B" w:rsidP="007C7B9B">
      <w:pPr>
        <w:pStyle w:val="Podtytu"/>
        <w:tabs>
          <w:tab w:val="left" w:pos="709"/>
        </w:tabs>
        <w:spacing w:before="0"/>
        <w:rPr>
          <w:rFonts w:ascii="Segoe UI" w:hAnsi="Segoe UI" w:cs="Segoe UI"/>
          <w:color w:val="444444"/>
          <w:u w:val="none"/>
        </w:rPr>
      </w:pPr>
      <w:r w:rsidRPr="00CA5357">
        <w:rPr>
          <w:rFonts w:ascii="Calibri" w:hAnsi="Calibri" w:cs="Calibri"/>
          <w:b/>
          <w:sz w:val="24"/>
          <w:szCs w:val="24"/>
          <w:u w:val="none"/>
        </w:rPr>
        <w:t>Dotyczy</w:t>
      </w:r>
      <w:r>
        <w:rPr>
          <w:rFonts w:ascii="Calibri" w:hAnsi="Calibri" w:cs="Calibri"/>
          <w:b/>
          <w:sz w:val="24"/>
          <w:szCs w:val="24"/>
          <w:u w:val="none"/>
        </w:rPr>
        <w:t xml:space="preserve">: </w:t>
      </w:r>
    </w:p>
    <w:p w14:paraId="3891064B" w14:textId="77777777" w:rsidR="007C7B9B" w:rsidRDefault="007C7B9B" w:rsidP="007C7B9B">
      <w:pPr>
        <w:spacing w:before="0"/>
        <w:ind w:left="567"/>
        <w:jc w:val="center"/>
        <w:rPr>
          <w:rFonts w:asciiTheme="minorHAnsi" w:hAnsiTheme="minorHAnsi" w:cstheme="minorHAnsi"/>
          <w:b/>
          <w:color w:val="0070C0"/>
          <w:spacing w:val="-10"/>
          <w:sz w:val="20"/>
          <w:szCs w:val="20"/>
        </w:rPr>
      </w:pPr>
      <w:r w:rsidRPr="007212E3">
        <w:rPr>
          <w:rFonts w:asciiTheme="minorHAnsi" w:hAnsiTheme="minorHAnsi" w:cstheme="minorHAnsi"/>
          <w:b/>
          <w:color w:val="0070C0"/>
          <w:spacing w:val="-10"/>
          <w:sz w:val="20"/>
          <w:szCs w:val="20"/>
        </w:rPr>
        <w:t xml:space="preserve">Kompleksowa realizacja usługi przeprowadzki </w:t>
      </w:r>
      <w:r w:rsidRPr="00F544E9">
        <w:rPr>
          <w:rFonts w:asciiTheme="minorHAnsi" w:hAnsiTheme="minorHAnsi" w:cstheme="minorHAnsi"/>
          <w:b/>
          <w:color w:val="0070C0"/>
          <w:spacing w:val="-10"/>
          <w:sz w:val="20"/>
          <w:szCs w:val="20"/>
        </w:rPr>
        <w:t>wyposażenia oraz dokumentacji</w:t>
      </w:r>
      <w:r>
        <w:rPr>
          <w:rFonts w:asciiTheme="minorHAnsi" w:hAnsiTheme="minorHAnsi" w:cstheme="minorHAnsi"/>
          <w:b/>
          <w:color w:val="0070C0"/>
          <w:spacing w:val="-10"/>
          <w:sz w:val="20"/>
          <w:szCs w:val="20"/>
        </w:rPr>
        <w:br/>
      </w:r>
      <w:r w:rsidRPr="00F544E9">
        <w:rPr>
          <w:rFonts w:asciiTheme="minorHAnsi" w:hAnsiTheme="minorHAnsi" w:cstheme="minorHAnsi"/>
          <w:b/>
          <w:color w:val="0070C0"/>
          <w:spacing w:val="-10"/>
          <w:sz w:val="20"/>
          <w:szCs w:val="20"/>
        </w:rPr>
        <w:t xml:space="preserve"> ENEA S.A. </w:t>
      </w:r>
      <w:r w:rsidRPr="00F544E9">
        <w:rPr>
          <w:rFonts w:asciiTheme="minorHAnsi" w:hAnsiTheme="minorHAnsi" w:cstheme="minorHAnsi"/>
          <w:b/>
          <w:color w:val="0070C0"/>
          <w:sz w:val="20"/>
          <w:szCs w:val="20"/>
        </w:rPr>
        <w:t>oraz ENEA Centrum Sp. z o.o.</w:t>
      </w:r>
    </w:p>
    <w:p w14:paraId="2EAB2DA3" w14:textId="77777777" w:rsidR="007C7B9B" w:rsidRPr="00F544E9" w:rsidRDefault="007C7B9B" w:rsidP="007C7B9B">
      <w:pPr>
        <w:pStyle w:val="Akapitzlist"/>
        <w:spacing w:after="0"/>
        <w:ind w:left="1287"/>
        <w:jc w:val="both"/>
        <w:rPr>
          <w:rFonts w:asciiTheme="minorHAnsi" w:hAnsiTheme="minorHAnsi" w:cstheme="minorHAnsi"/>
          <w:sz w:val="20"/>
          <w:szCs w:val="20"/>
        </w:rPr>
      </w:pPr>
      <w:r w:rsidRPr="00852280">
        <w:rPr>
          <w:rFonts w:asciiTheme="minorHAnsi" w:hAnsiTheme="minorHAnsi" w:cstheme="minorHAnsi"/>
          <w:b/>
          <w:color w:val="FF0000"/>
          <w:sz w:val="20"/>
          <w:szCs w:val="20"/>
        </w:rPr>
        <w:t>Część 1</w:t>
      </w:r>
      <w:r w:rsidRPr="00852280">
        <w:rPr>
          <w:rFonts w:asciiTheme="minorHAnsi" w:hAnsiTheme="minorHAnsi" w:cstheme="minorHAnsi"/>
          <w:color w:val="FF0000"/>
          <w:sz w:val="20"/>
          <w:szCs w:val="20"/>
        </w:rPr>
        <w:t xml:space="preserve"> - </w:t>
      </w:r>
      <w:r w:rsidRPr="00852280">
        <w:rPr>
          <w:rFonts w:asciiTheme="minorHAnsi" w:hAnsiTheme="minorHAnsi" w:cstheme="minorHAnsi"/>
          <w:b/>
          <w:color w:val="FF0000"/>
          <w:spacing w:val="-10"/>
          <w:sz w:val="20"/>
          <w:szCs w:val="20"/>
        </w:rPr>
        <w:t xml:space="preserve">Kompleksowa realizacja usługi przeprowadzki wyposażenia oraz dokumentacji ENEA S.A. </w:t>
      </w:r>
    </w:p>
    <w:p w14:paraId="78028E25" w14:textId="77777777" w:rsidR="007C7B9B" w:rsidRPr="00F571DA" w:rsidRDefault="007C7B9B" w:rsidP="007C7B9B">
      <w:pPr>
        <w:pStyle w:val="Podtytu"/>
        <w:tabs>
          <w:tab w:val="left" w:pos="709"/>
        </w:tabs>
        <w:spacing w:before="0"/>
        <w:jc w:val="center"/>
        <w:rPr>
          <w:rFonts w:ascii="Calibri" w:hAnsi="Calibri" w:cs="Calibri"/>
          <w:bCs/>
          <w:color w:val="0070C0"/>
          <w:sz w:val="24"/>
          <w:szCs w:val="24"/>
          <w:u w:val="none"/>
        </w:rPr>
      </w:pPr>
    </w:p>
    <w:p w14:paraId="5AFD498E" w14:textId="77777777" w:rsidR="002F5FF2" w:rsidRDefault="002F5FF2" w:rsidP="002F5FF2">
      <w:pPr>
        <w:tabs>
          <w:tab w:val="left" w:pos="709"/>
        </w:tabs>
        <w:ind w:right="-284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Niniejszym oświadczam(y), że reprezentowany przeze mnie (przez nas) podmiot spełnia następujące minimalne wymagania w zakresie stosowanych zabezpieczeń technicznych i organizacyjnych dotyczących ochrony danych osobowych osób fizycznych:</w:t>
      </w:r>
    </w:p>
    <w:p w14:paraId="41FBA740" w14:textId="77777777" w:rsidR="002F5FF2" w:rsidRDefault="002F5FF2" w:rsidP="002F5FF2">
      <w:pPr>
        <w:tabs>
          <w:tab w:val="left" w:pos="709"/>
        </w:tabs>
        <w:ind w:right="-284"/>
        <w:rPr>
          <w:rFonts w:cstheme="minorHAnsi"/>
          <w:bCs/>
          <w:sz w:val="20"/>
          <w:szCs w:val="20"/>
        </w:rPr>
      </w:pPr>
    </w:p>
    <w:p w14:paraId="6E4C13D8" w14:textId="77777777" w:rsidR="002F5FF2" w:rsidRDefault="002F5FF2" w:rsidP="002F5FF2">
      <w:pPr>
        <w:tabs>
          <w:tab w:val="left" w:pos="709"/>
        </w:tabs>
        <w:ind w:right="-284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X -  oznacza wymagania konieczne do wystartowania w postępowaniu </w:t>
      </w:r>
    </w:p>
    <w:p w14:paraId="77A23E40" w14:textId="77777777" w:rsidR="002F5FF2" w:rsidRPr="000905D0" w:rsidRDefault="002F5FF2" w:rsidP="002F5FF2">
      <w:pPr>
        <w:tabs>
          <w:tab w:val="left" w:pos="709"/>
        </w:tabs>
        <w:ind w:right="-284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Pole puste w kolumnie </w:t>
      </w:r>
      <w:r w:rsidRPr="000905D0">
        <w:rPr>
          <w:rFonts w:cstheme="minorHAnsi"/>
          <w:bCs/>
          <w:i/>
          <w:sz w:val="20"/>
          <w:szCs w:val="20"/>
        </w:rPr>
        <w:t>minimalne  wymagania, które Wykonawca  zobowiązany jest spełnić</w:t>
      </w:r>
      <w:r w:rsidRPr="000905D0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 xml:space="preserve"> oznacza wymagania których spełnienie jest mile widziane ale ich  brak nie dyskwalifikuje z udziału w postępowaniu.</w:t>
      </w:r>
    </w:p>
    <w:p w14:paraId="263B15F6" w14:textId="77777777" w:rsidR="002F5FF2" w:rsidRDefault="002F5FF2" w:rsidP="002F5FF2">
      <w:pPr>
        <w:tabs>
          <w:tab w:val="left" w:pos="709"/>
        </w:tabs>
        <w:ind w:right="-284"/>
        <w:rPr>
          <w:rFonts w:cstheme="minorHAnsi"/>
          <w:bCs/>
          <w:sz w:val="20"/>
          <w:szCs w:val="20"/>
        </w:rPr>
      </w:pPr>
    </w:p>
    <w:p w14:paraId="43C649D2" w14:textId="77777777" w:rsidR="002F5FF2" w:rsidRPr="00CC358E" w:rsidRDefault="002F5FF2" w:rsidP="002F5FF2">
      <w:pPr>
        <w:tabs>
          <w:tab w:val="left" w:pos="709"/>
        </w:tabs>
        <w:ind w:right="-284"/>
        <w:rPr>
          <w:rFonts w:ascii="Arial Narrow" w:hAnsi="Arial Narrow" w:cstheme="minorHAnsi"/>
        </w:rPr>
      </w:pPr>
    </w:p>
    <w:tbl>
      <w:tblPr>
        <w:tblW w:w="5003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1798"/>
        <w:gridCol w:w="975"/>
        <w:gridCol w:w="2560"/>
        <w:gridCol w:w="1476"/>
        <w:gridCol w:w="214"/>
        <w:gridCol w:w="982"/>
      </w:tblGrid>
      <w:tr w:rsidR="002F5FF2" w:rsidRPr="00CC358E" w14:paraId="61165C08" w14:textId="77777777" w:rsidTr="00FF2A0C">
        <w:trPr>
          <w:trHeight w:val="315"/>
        </w:trPr>
        <w:tc>
          <w:tcPr>
            <w:tcW w:w="17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AD3C2" w14:textId="77777777" w:rsidR="002F5FF2" w:rsidRPr="00CC358E" w:rsidRDefault="002F5FF2" w:rsidP="00FF2A0C">
            <w:pPr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Obszary </w:t>
            </w:r>
            <w:r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wymagań </w:t>
            </w:r>
          </w:p>
        </w:tc>
        <w:tc>
          <w:tcPr>
            <w:tcW w:w="18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A847B" w14:textId="77777777" w:rsidR="002F5FF2" w:rsidRPr="00CC358E" w:rsidRDefault="002F5FF2" w:rsidP="00FF2A0C">
            <w:pPr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R</w:t>
            </w:r>
            <w:r w:rsidRPr="00CC358E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odzaje zabezpieczeń</w:t>
            </w: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935B4" w14:textId="77777777" w:rsidR="002F5FF2" w:rsidRPr="00CC358E" w:rsidRDefault="002F5FF2" w:rsidP="00FF2A0C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Minimalne wymagania, które Wykonawca zobowiązany jest spełnić</w:t>
            </w:r>
            <w:r w:rsidRPr="00CC358E">
              <w:rPr>
                <w:rStyle w:val="Odwoanieprzypisudolnego"/>
                <w:rFonts w:ascii="Arial Narrow" w:hAnsi="Arial Narrow" w:cstheme="minorHAnsi"/>
              </w:rPr>
              <w:footnoteReference w:id="2"/>
            </w:r>
          </w:p>
        </w:tc>
        <w:tc>
          <w:tcPr>
            <w:tcW w:w="6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3E1E1E" w14:textId="77777777" w:rsidR="002F5FF2" w:rsidRPr="00CC358E" w:rsidRDefault="002F5FF2" w:rsidP="00FF2A0C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W przypadku spełniania  warunków proszę wpisać  V</w:t>
            </w:r>
          </w:p>
        </w:tc>
      </w:tr>
      <w:tr w:rsidR="002F5FF2" w:rsidRPr="00CC358E" w14:paraId="6ADB3518" w14:textId="77777777" w:rsidTr="00FF2A0C">
        <w:trPr>
          <w:trHeight w:val="300"/>
        </w:trPr>
        <w:tc>
          <w:tcPr>
            <w:tcW w:w="77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597C4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środki organizacyjne</w:t>
            </w:r>
          </w:p>
        </w:tc>
        <w:tc>
          <w:tcPr>
            <w:tcW w:w="94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C1384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zabezpieczenia proceduralne 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br/>
              <w:t>i osobowe</w:t>
            </w:r>
          </w:p>
        </w:tc>
        <w:tc>
          <w:tcPr>
            <w:tcW w:w="18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59C93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polityki, procedury, instrukcje,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48346" w14:textId="77777777" w:rsidR="002F5FF2" w:rsidRPr="00CC358E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AD0665" w14:textId="77777777" w:rsidR="002F5FF2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2F5FF2" w:rsidRPr="00CC358E" w14:paraId="7ACBACF3" w14:textId="77777777" w:rsidTr="00FF2A0C">
        <w:trPr>
          <w:trHeight w:val="300"/>
        </w:trPr>
        <w:tc>
          <w:tcPr>
            <w:tcW w:w="7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0C2D7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4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FAC51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8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25CCA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stosuje się do ogólnych zasad przetwarzania określonych w art. 5 RODO,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EA884" w14:textId="77777777" w:rsidR="002F5FF2" w:rsidRPr="00CC358E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D3C8CF" w14:textId="77777777" w:rsidR="002F5FF2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2F5FF2" w:rsidRPr="00CC358E" w14:paraId="2F3DDA9E" w14:textId="77777777" w:rsidTr="00FF2A0C">
        <w:trPr>
          <w:trHeight w:val="300"/>
        </w:trPr>
        <w:tc>
          <w:tcPr>
            <w:tcW w:w="7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6DAF0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4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A2258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8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47F3B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zapewnia, aby dane przetwarzane były zgodnie z prawem – art. 6 – 11 RODO,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1DE9D" w14:textId="77777777" w:rsidR="002F5FF2" w:rsidRPr="00CC358E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160154" w14:textId="77777777" w:rsidR="002F5FF2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2F5FF2" w:rsidRPr="00CC358E" w14:paraId="53EE81E0" w14:textId="77777777" w:rsidTr="00FF2A0C">
        <w:trPr>
          <w:trHeight w:val="300"/>
        </w:trPr>
        <w:tc>
          <w:tcPr>
            <w:tcW w:w="7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8B6D6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4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2EF8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8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5CA6A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zapewnia, aby przestrzegane były prawa osób, których dane są przetwarzane – art. 12-23 RODO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33B0C" w14:textId="77777777" w:rsidR="002F5FF2" w:rsidRPr="00CC358E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7CFC7A" w14:textId="77777777" w:rsidR="002F5FF2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2F5FF2" w:rsidRPr="00CC358E" w14:paraId="54A15F5F" w14:textId="77777777" w:rsidTr="00FF2A0C">
        <w:trPr>
          <w:trHeight w:val="300"/>
        </w:trPr>
        <w:tc>
          <w:tcPr>
            <w:tcW w:w="7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958FF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4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81AB0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8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482B7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zapewnia wypełnianie ogólnych obowiązków w zakresie przetwarzania danych ciążących na administratorze i podmiocie przetwarzającym – art. 24 – 31 RODO,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789D7" w14:textId="77777777" w:rsidR="002F5FF2" w:rsidRPr="00CC358E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8FAB09" w14:textId="77777777" w:rsidR="002F5FF2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2F5FF2" w:rsidRPr="00CC358E" w14:paraId="02761237" w14:textId="77777777" w:rsidTr="00FF2A0C">
        <w:trPr>
          <w:trHeight w:val="300"/>
        </w:trPr>
        <w:tc>
          <w:tcPr>
            <w:tcW w:w="7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496F4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4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FE781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8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12A09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zapewnia bezpieczeństwo przetwarzania danych uwzględniając charakter zakres, kontekst i cele przetwarzania danych – art. 32- 36 RODO,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683F2" w14:textId="77777777" w:rsidR="002F5FF2" w:rsidRPr="00CC358E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C0AB3D" w14:textId="77777777" w:rsidR="002F5FF2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2F5FF2" w:rsidRPr="00CC358E" w14:paraId="68233876" w14:textId="77777777" w:rsidTr="00FF2A0C">
        <w:trPr>
          <w:trHeight w:val="300"/>
        </w:trPr>
        <w:tc>
          <w:tcPr>
            <w:tcW w:w="7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56D4C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4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EC1A0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8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6C665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zapewnia kontrolę nad przetwarzaniem danych w postaci monitorowani</w:t>
            </w:r>
            <w:r>
              <w:rPr>
                <w:rFonts w:ascii="Arial Narrow" w:hAnsi="Arial Narrow" w:cstheme="minorHAnsi"/>
                <w:sz w:val="18"/>
                <w:szCs w:val="18"/>
              </w:rPr>
              <w:t>a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 przestrzegania przepisów i 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lastRenderedPageBreak/>
              <w:t>przyjętych procedur przetwarzania przez Inspektora Ochrony Danych lub podmioty certyfikujące, czy monitorujące przestrzeganie przyjętych kodeksów postepowania – art. 27- 43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RODO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t>,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5F2E3" w14:textId="77777777" w:rsidR="002F5FF2" w:rsidRPr="00CC358E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23B6A9" w14:textId="77777777" w:rsidR="002F5FF2" w:rsidRPr="00CC358E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2F5FF2" w:rsidRPr="00CC358E" w14:paraId="7773AEBA" w14:textId="77777777" w:rsidTr="00FF2A0C">
        <w:trPr>
          <w:trHeight w:val="300"/>
        </w:trPr>
        <w:tc>
          <w:tcPr>
            <w:tcW w:w="7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9FEDE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4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F34D57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8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AA90B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certyfikacja RODO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3EBCE" w14:textId="77777777" w:rsidR="002F5FF2" w:rsidRPr="00CC358E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5A0B62" w14:textId="77777777" w:rsidR="002F5FF2" w:rsidRPr="00CC358E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2F5FF2" w:rsidRPr="00CC358E" w14:paraId="69851763" w14:textId="77777777" w:rsidTr="00FF2A0C">
        <w:trPr>
          <w:trHeight w:val="300"/>
        </w:trPr>
        <w:tc>
          <w:tcPr>
            <w:tcW w:w="7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0306CA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4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28388C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8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DF913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oświadczenia o zachowaniu bezpieczeństwa ,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919CE" w14:textId="77777777" w:rsidR="002F5FF2" w:rsidRPr="00CC358E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FFCDC0" w14:textId="77777777" w:rsidR="002F5FF2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2F5FF2" w:rsidRPr="00CC358E" w14:paraId="06F41CAD" w14:textId="77777777" w:rsidTr="00FF2A0C">
        <w:trPr>
          <w:trHeight w:val="300"/>
        </w:trPr>
        <w:tc>
          <w:tcPr>
            <w:tcW w:w="7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F2C99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4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BEB82E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8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CAB4F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procedury dotyczące zgłaszanie naruszeń ochrony danych do organu nadzorczego (UODO) – art. 33 ust 3 RODO;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4AD12" w14:textId="77777777" w:rsidR="002F5FF2" w:rsidRPr="00CC358E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E06E4B" w14:textId="77777777" w:rsidR="002F5FF2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2F5FF2" w:rsidRPr="00CC358E" w14:paraId="79944F85" w14:textId="77777777" w:rsidTr="00FF2A0C">
        <w:trPr>
          <w:trHeight w:val="300"/>
        </w:trPr>
        <w:tc>
          <w:tcPr>
            <w:tcW w:w="7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CBBC3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4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BC1A68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8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DD735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procedury dotyczące prowadzenia wewnętrznego rejestru naruszeń ochrony danych, o którym mowa w art. 33 ust 5 RODO;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5D46A" w14:textId="77777777" w:rsidR="002F5FF2" w:rsidRPr="00CC358E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F296E9" w14:textId="77777777" w:rsidR="002F5FF2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2F5FF2" w:rsidRPr="00CC358E" w14:paraId="03D8E13C" w14:textId="77777777" w:rsidTr="00FF2A0C">
        <w:trPr>
          <w:trHeight w:val="300"/>
        </w:trPr>
        <w:tc>
          <w:tcPr>
            <w:tcW w:w="7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B8A37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4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B24536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8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5EB4D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wyznaczono IOD zgodnie z 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br/>
              <w:t>art. 37RODO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0DC23" w14:textId="77777777" w:rsidR="002F5FF2" w:rsidRPr="00CC358E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3A0B86" w14:textId="77777777" w:rsidR="002F5FF2" w:rsidRPr="00CC358E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2F5FF2" w:rsidRPr="00CC358E" w14:paraId="55CC30E7" w14:textId="77777777" w:rsidTr="00FF2A0C">
        <w:trPr>
          <w:trHeight w:val="300"/>
        </w:trPr>
        <w:tc>
          <w:tcPr>
            <w:tcW w:w="7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56E33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4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A1653B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8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565F2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raporty dokumentujące wyniki przeprowadzonych ocen skutków dla ochrony danych – art. 35 ust. 7.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4C2C4" w14:textId="77777777" w:rsidR="002F5FF2" w:rsidRPr="00CC358E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80A87B" w14:textId="77777777" w:rsidR="002F5FF2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2F5FF2" w:rsidRPr="00CC358E" w14:paraId="2429D7EF" w14:textId="77777777" w:rsidTr="00FF2A0C">
        <w:trPr>
          <w:trHeight w:val="300"/>
        </w:trPr>
        <w:tc>
          <w:tcPr>
            <w:tcW w:w="7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7CECEE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4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9A2639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8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948A6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kodeksy branżowe</w:t>
            </w:r>
            <w:r>
              <w:rPr>
                <w:rFonts w:ascii="Arial Narrow" w:hAnsi="Arial Narrow" w:cstheme="minorHAnsi"/>
                <w:sz w:val="18"/>
                <w:szCs w:val="18"/>
              </w:rPr>
              <w:t>/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81700B">
              <w:rPr>
                <w:rFonts w:ascii="Arial Narrow" w:hAnsi="Arial Narrow" w:cstheme="minorHAnsi"/>
                <w:sz w:val="18"/>
                <w:szCs w:val="18"/>
              </w:rPr>
              <w:t xml:space="preserve"> stowarzyszenia branżowe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4F087" w14:textId="77777777" w:rsidR="002F5FF2" w:rsidRPr="00CC358E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2C5E48" w14:textId="77777777" w:rsidR="002F5FF2" w:rsidRPr="00CC358E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2F5FF2" w:rsidRPr="00CC358E" w14:paraId="3DE1DF28" w14:textId="77777777" w:rsidTr="00FF2A0C">
        <w:trPr>
          <w:trHeight w:val="300"/>
        </w:trPr>
        <w:tc>
          <w:tcPr>
            <w:tcW w:w="7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4DB540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4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2F58C0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8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CAB60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upoważnienia do przetwarzania danych osobowych oraz ewidencja upoważnień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72B62" w14:textId="77777777" w:rsidR="002F5FF2" w:rsidRPr="00CC358E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484092" w14:textId="77777777" w:rsidR="002F5FF2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2F5FF2" w:rsidRPr="00CC358E" w14:paraId="6E2F72D9" w14:textId="77777777" w:rsidTr="00FF2A0C">
        <w:trPr>
          <w:trHeight w:val="300"/>
        </w:trPr>
        <w:tc>
          <w:tcPr>
            <w:tcW w:w="7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3ACB43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4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9498FC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8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DFEF9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umowy powierzenia z podwykonawcami oraz ewidencja umów powierzenia przetwarzania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B6102" w14:textId="77777777" w:rsidR="002F5FF2" w:rsidRPr="00CC358E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F57FAB" w14:textId="77777777" w:rsidR="002F5FF2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2F5FF2" w:rsidRPr="00CC358E" w14:paraId="7E416576" w14:textId="77777777" w:rsidTr="00FF2A0C">
        <w:trPr>
          <w:trHeight w:val="300"/>
        </w:trPr>
        <w:tc>
          <w:tcPr>
            <w:tcW w:w="7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5E3B9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4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0DF178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8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6A73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zarządzanie aktywami (przetwarzanymi zbiorami danych),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1A028" w14:textId="77777777" w:rsidR="002F5FF2" w:rsidRPr="00CC358E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6A0B55" w14:textId="77777777" w:rsidR="002F5FF2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2F5FF2" w:rsidRPr="00CC358E" w14:paraId="1F86727C" w14:textId="77777777" w:rsidTr="00FF2A0C">
        <w:trPr>
          <w:trHeight w:val="300"/>
        </w:trPr>
        <w:tc>
          <w:tcPr>
            <w:tcW w:w="7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E58CE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4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0190E8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8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0E55B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/>
              </w:rPr>
              <w:t xml:space="preserve"> 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t>w ciągu ostatnich 24 miesięcy działalność podmiotu została skontrolowana przez właściwe, ze względu na przedmiot działalności danego podmiotu, instytucje zewnętrzne, np. inspekcja pracy, UODO</w:t>
            </w:r>
            <w:r w:rsidRPr="00CC358E">
              <w:rPr>
                <w:rStyle w:val="Odwoaniedokomentarza"/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B9C11" w14:textId="77777777" w:rsidR="002F5FF2" w:rsidRPr="00CC358E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6F0101" w14:textId="77777777" w:rsidR="002F5FF2" w:rsidRPr="00CC358E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2F5FF2" w:rsidRPr="00CC358E" w14:paraId="52B58E30" w14:textId="77777777" w:rsidTr="00FF2A0C">
        <w:trPr>
          <w:trHeight w:val="300"/>
        </w:trPr>
        <w:tc>
          <w:tcPr>
            <w:tcW w:w="7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2C0D7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4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0C97A7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8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2A733" w14:textId="77777777" w:rsidR="002F5FF2" w:rsidRPr="00CC358E" w:rsidRDefault="002F5FF2" w:rsidP="00FF2A0C">
            <w:pPr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>wdrożono zalecenia z w/w kontroli w całości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53EF2" w14:textId="77777777" w:rsidR="002F5FF2" w:rsidRPr="00CC358E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FCA794" w14:textId="77777777" w:rsidR="002F5FF2" w:rsidRPr="00CC358E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2F5FF2" w:rsidRPr="00CC358E" w14:paraId="05D19E52" w14:textId="77777777" w:rsidTr="00FF2A0C">
        <w:trPr>
          <w:trHeight w:val="300"/>
        </w:trPr>
        <w:tc>
          <w:tcPr>
            <w:tcW w:w="7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CB4D6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4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5230B6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8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38E16" w14:textId="77777777" w:rsidR="002F5FF2" w:rsidRPr="00CC358E" w:rsidRDefault="002F5FF2" w:rsidP="00FF2A0C">
            <w:pPr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>wdrożono zalecenia z w/w kontroli częściowo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E9EE8" w14:textId="77777777" w:rsidR="002F5FF2" w:rsidRPr="00CC358E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F31DF9" w14:textId="77777777" w:rsidR="002F5FF2" w:rsidRPr="00CC358E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2F5FF2" w:rsidRPr="00CC358E" w14:paraId="36C51F6C" w14:textId="77777777" w:rsidTr="00FF2A0C">
        <w:trPr>
          <w:trHeight w:val="300"/>
        </w:trPr>
        <w:tc>
          <w:tcPr>
            <w:tcW w:w="7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B3607E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4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899E29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8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56350" w14:textId="77777777" w:rsidR="002F5FF2" w:rsidRPr="00CC358E" w:rsidRDefault="002F5FF2" w:rsidP="00FF2A0C">
            <w:pPr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 xml:space="preserve">nie wdrożono zalecenia z w/w kontroli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FB46D" w14:textId="77777777" w:rsidR="002F5FF2" w:rsidRPr="00CC358E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F99490" w14:textId="77777777" w:rsidR="002F5FF2" w:rsidRPr="00CC358E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2F5FF2" w:rsidRPr="00CC358E" w14:paraId="2DD3F771" w14:textId="77777777" w:rsidTr="00FF2A0C">
        <w:trPr>
          <w:trHeight w:val="300"/>
        </w:trPr>
        <w:tc>
          <w:tcPr>
            <w:tcW w:w="7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3342C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4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054FD4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8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5BAB" w14:textId="77777777" w:rsidR="002F5FF2" w:rsidRPr="00CC358E" w:rsidRDefault="002F5FF2" w:rsidP="00FF2A0C">
            <w:pPr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>zaimplementowano klasyfikację informacji.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D9F4A" w14:textId="77777777" w:rsidR="002F5FF2" w:rsidRPr="00CC358E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64B080" w14:textId="77777777" w:rsidR="002F5FF2" w:rsidRPr="00CC358E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2F5FF2" w:rsidRPr="00CC358E" w14:paraId="7389D6C2" w14:textId="77777777" w:rsidTr="00FF2A0C">
        <w:trPr>
          <w:trHeight w:val="300"/>
        </w:trPr>
        <w:tc>
          <w:tcPr>
            <w:tcW w:w="7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874D4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4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36CD7F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8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64ADD" w14:textId="77777777" w:rsidR="002F5FF2" w:rsidRPr="00CC358E" w:rsidRDefault="002F5FF2" w:rsidP="00FF2A0C">
            <w:pPr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>zaimplementowano postępowanie z informacją.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2F64C" w14:textId="77777777" w:rsidR="002F5FF2" w:rsidRPr="00CC358E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4F9EBE" w14:textId="77777777" w:rsidR="002F5FF2" w:rsidRPr="00CC358E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2F5FF2" w:rsidRPr="00CC358E" w14:paraId="6E126082" w14:textId="77777777" w:rsidTr="00FF2A0C">
        <w:trPr>
          <w:trHeight w:val="300"/>
        </w:trPr>
        <w:tc>
          <w:tcPr>
            <w:tcW w:w="7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0B482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4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19A595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8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23478" w14:textId="77777777" w:rsidR="002F5FF2" w:rsidRPr="00CC358E" w:rsidRDefault="002F5FF2" w:rsidP="00FF2A0C">
            <w:pPr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>zaimplementowano obsługę incydentów dot. ochrony danych osobowych.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3DCA6" w14:textId="77777777" w:rsidR="002F5FF2" w:rsidRPr="00CC358E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C4AC4A" w14:textId="77777777" w:rsidR="002F5FF2" w:rsidRPr="00CC358E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2F5FF2" w:rsidRPr="00CC358E" w14:paraId="747D7480" w14:textId="77777777" w:rsidTr="00FF2A0C">
        <w:trPr>
          <w:trHeight w:val="315"/>
        </w:trPr>
        <w:tc>
          <w:tcPr>
            <w:tcW w:w="7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0D3BF5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4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C21306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8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0B209" w14:textId="77777777" w:rsidR="002F5FF2" w:rsidRPr="00CC358E" w:rsidRDefault="002F5FF2" w:rsidP="00FF2A0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zarządzanie ryzykiem przetwarzania danych osobowych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AC97A" w14:textId="77777777" w:rsidR="002F5FF2" w:rsidRPr="00CC358E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302EBB" w14:textId="77777777" w:rsidR="002F5FF2" w:rsidRPr="00CC358E" w:rsidRDefault="002F5FF2" w:rsidP="00FF2A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2F5FF2" w:rsidRPr="00CC358E" w14:paraId="3B807E2E" w14:textId="77777777" w:rsidTr="00FF2A0C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18" w:type="pct"/>
          <w:trHeight w:hRule="exact" w:val="1440"/>
          <w:jc w:val="center"/>
        </w:trPr>
        <w:tc>
          <w:tcPr>
            <w:tcW w:w="2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5807" w14:textId="77777777" w:rsidR="002F5FF2" w:rsidRPr="00CC358E" w:rsidRDefault="002F5FF2" w:rsidP="00FF2A0C">
            <w:pPr>
              <w:tabs>
                <w:tab w:val="left" w:pos="709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CAC07" w14:textId="77777777" w:rsidR="002F5FF2" w:rsidRPr="00CC358E" w:rsidRDefault="002F5FF2" w:rsidP="00FF2A0C">
            <w:pPr>
              <w:tabs>
                <w:tab w:val="left" w:pos="709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F5FF2" w:rsidRPr="00CC358E" w14:paraId="42E9F2BE" w14:textId="77777777" w:rsidTr="00FF2A0C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18" w:type="pct"/>
          <w:jc w:val="center"/>
        </w:trPr>
        <w:tc>
          <w:tcPr>
            <w:tcW w:w="22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758B4B" w14:textId="77777777" w:rsidR="002F5FF2" w:rsidRPr="00CC358E" w:rsidRDefault="002F5FF2" w:rsidP="00FF2A0C">
            <w:pPr>
              <w:tabs>
                <w:tab w:val="left" w:pos="709"/>
              </w:tabs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CC358E">
              <w:rPr>
                <w:rFonts w:ascii="Arial Narrow" w:hAnsi="Arial Narrow" w:cstheme="minorHAnsi"/>
                <w:sz w:val="16"/>
                <w:szCs w:val="16"/>
              </w:rPr>
              <w:t>Miejscowość i data</w:t>
            </w:r>
          </w:p>
        </w:tc>
        <w:tc>
          <w:tcPr>
            <w:tcW w:w="22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6D9B41" w14:textId="77777777" w:rsidR="002F5FF2" w:rsidRPr="00CC358E" w:rsidRDefault="002F5FF2" w:rsidP="00FF2A0C">
            <w:pPr>
              <w:tabs>
                <w:tab w:val="left" w:pos="709"/>
              </w:tabs>
              <w:jc w:val="center"/>
              <w:rPr>
                <w:rFonts w:ascii="Arial Narrow" w:hAnsi="Arial Narrow" w:cstheme="minorHAnsi"/>
                <w:sz w:val="16"/>
                <w:szCs w:val="16"/>
                <w:lang w:val="de-DE"/>
              </w:rPr>
            </w:pPr>
            <w:r w:rsidRPr="00CC358E">
              <w:rPr>
                <w:rFonts w:ascii="Arial Narrow" w:hAnsi="Arial Narrow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4122CAE" w14:textId="77777777" w:rsidR="002F5FF2" w:rsidRPr="00CC358E" w:rsidRDefault="002F5FF2" w:rsidP="002F5FF2">
      <w:pPr>
        <w:rPr>
          <w:rFonts w:ascii="Arial Narrow" w:hAnsi="Arial Narrow" w:cstheme="minorHAnsi"/>
          <w:sz w:val="20"/>
          <w:szCs w:val="20"/>
        </w:rPr>
      </w:pPr>
    </w:p>
    <w:p w14:paraId="21A3F1ED" w14:textId="77777777" w:rsidR="007C7B9B" w:rsidRDefault="007C7B9B" w:rsidP="00852280">
      <w:pPr>
        <w:spacing w:before="0" w:line="276" w:lineRule="auto"/>
        <w:rPr>
          <w:rFonts w:asciiTheme="minorHAnsi" w:hAnsiTheme="minorHAnsi"/>
          <w:b/>
          <w:caps/>
          <w:sz w:val="20"/>
          <w:szCs w:val="20"/>
          <w:u w:val="single"/>
        </w:rPr>
      </w:pPr>
    </w:p>
    <w:p w14:paraId="139E3389" w14:textId="77777777" w:rsidR="007C7B9B" w:rsidRDefault="007C7B9B" w:rsidP="00852280">
      <w:pPr>
        <w:spacing w:before="0" w:line="276" w:lineRule="auto"/>
        <w:rPr>
          <w:rFonts w:asciiTheme="minorHAnsi" w:hAnsiTheme="minorHAnsi"/>
          <w:b/>
          <w:caps/>
          <w:sz w:val="20"/>
          <w:szCs w:val="20"/>
          <w:u w:val="single"/>
        </w:rPr>
      </w:pPr>
    </w:p>
    <w:p w14:paraId="28F0E28C" w14:textId="77777777" w:rsidR="007C7B9B" w:rsidRDefault="007C7B9B" w:rsidP="00852280">
      <w:pPr>
        <w:spacing w:before="0" w:line="276" w:lineRule="auto"/>
        <w:rPr>
          <w:rFonts w:asciiTheme="minorHAnsi" w:hAnsiTheme="minorHAnsi"/>
          <w:b/>
          <w:caps/>
          <w:sz w:val="20"/>
          <w:szCs w:val="20"/>
          <w:u w:val="single"/>
        </w:rPr>
      </w:pPr>
    </w:p>
    <w:p w14:paraId="6872F923" w14:textId="77777777" w:rsidR="007C7B9B" w:rsidRDefault="007C7B9B" w:rsidP="00852280">
      <w:pPr>
        <w:spacing w:before="0" w:line="276" w:lineRule="auto"/>
        <w:rPr>
          <w:rFonts w:asciiTheme="minorHAnsi" w:hAnsiTheme="minorHAnsi"/>
          <w:b/>
          <w:caps/>
          <w:sz w:val="20"/>
          <w:szCs w:val="20"/>
          <w:u w:val="single"/>
        </w:rPr>
      </w:pPr>
    </w:p>
    <w:p w14:paraId="2BA907F5" w14:textId="77777777" w:rsidR="007C7B9B" w:rsidRDefault="007C7B9B" w:rsidP="00852280">
      <w:pPr>
        <w:spacing w:before="0" w:line="276" w:lineRule="auto"/>
        <w:rPr>
          <w:rFonts w:asciiTheme="minorHAnsi" w:hAnsiTheme="minorHAnsi"/>
          <w:b/>
          <w:caps/>
          <w:sz w:val="20"/>
          <w:szCs w:val="20"/>
          <w:u w:val="single"/>
        </w:rPr>
      </w:pPr>
    </w:p>
    <w:p w14:paraId="2C1FC1DD" w14:textId="77777777" w:rsidR="007C7B9B" w:rsidRDefault="007C7B9B" w:rsidP="00852280">
      <w:pPr>
        <w:spacing w:before="0" w:line="276" w:lineRule="auto"/>
        <w:rPr>
          <w:rFonts w:asciiTheme="minorHAnsi" w:hAnsiTheme="minorHAnsi"/>
          <w:b/>
          <w:caps/>
          <w:sz w:val="20"/>
          <w:szCs w:val="20"/>
          <w:u w:val="single"/>
        </w:rPr>
      </w:pPr>
    </w:p>
    <w:p w14:paraId="27506868" w14:textId="77777777" w:rsidR="007C7B9B" w:rsidRDefault="007C7B9B" w:rsidP="00852280">
      <w:pPr>
        <w:spacing w:before="0" w:line="276" w:lineRule="auto"/>
        <w:rPr>
          <w:rFonts w:asciiTheme="minorHAnsi" w:hAnsiTheme="minorHAnsi"/>
          <w:b/>
          <w:caps/>
          <w:sz w:val="20"/>
          <w:szCs w:val="20"/>
          <w:u w:val="single"/>
        </w:rPr>
      </w:pPr>
    </w:p>
    <w:bookmarkEnd w:id="18"/>
    <w:bookmarkEnd w:id="19"/>
    <w:p w14:paraId="5DDD2E66" w14:textId="00E6697F" w:rsidR="00FB21F1" w:rsidRPr="00852280" w:rsidRDefault="00586A7D" w:rsidP="00852280">
      <w:pPr>
        <w:spacing w:before="0" w:line="276" w:lineRule="auto"/>
        <w:rPr>
          <w:rFonts w:asciiTheme="minorHAnsi" w:hAnsiTheme="minorHAnsi" w:cstheme="minorHAnsi"/>
          <w:b/>
          <w:caps/>
          <w:sz w:val="20"/>
          <w:szCs w:val="20"/>
        </w:rPr>
      </w:pPr>
      <w:r w:rsidRPr="00852280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110076">
        <w:rPr>
          <w:rFonts w:asciiTheme="minorHAnsi" w:hAnsiTheme="minorHAnsi" w:cstheme="minorHAnsi"/>
          <w:b/>
          <w:sz w:val="20"/>
          <w:szCs w:val="20"/>
        </w:rPr>
        <w:t>9</w:t>
      </w:r>
      <w:r w:rsidR="007C7B9B">
        <w:rPr>
          <w:rFonts w:asciiTheme="minorHAnsi" w:hAnsiTheme="minorHAnsi" w:cstheme="minorHAnsi"/>
          <w:b/>
          <w:sz w:val="20"/>
          <w:szCs w:val="20"/>
        </w:rPr>
        <w:t>B</w:t>
      </w:r>
      <w:r w:rsidRPr="008522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B21F1" w:rsidRPr="00852280">
        <w:rPr>
          <w:rFonts w:asciiTheme="minorHAnsi" w:hAnsiTheme="minorHAnsi" w:cstheme="minorHAnsi"/>
          <w:b/>
          <w:caps/>
          <w:sz w:val="20"/>
          <w:szCs w:val="20"/>
        </w:rPr>
        <w:t>- oświadczenie Wykonawcy o spełnieniu minimalnych wymagań w zakresie stosowanych zabezpieczeń technicznych i organizacyjnych dotyczących ochrony danych osobowych osób fizycznych</w:t>
      </w:r>
    </w:p>
    <w:p w14:paraId="7AAF7839" w14:textId="1280D91C" w:rsidR="004E38E0" w:rsidRDefault="004E38E0" w:rsidP="00BF0EBB">
      <w:pPr>
        <w:spacing w:before="0" w:line="276" w:lineRule="auto"/>
        <w:jc w:val="center"/>
        <w:rPr>
          <w:rFonts w:asciiTheme="minorHAnsi" w:hAnsiTheme="minorHAnsi" w:cstheme="minorHAnsi"/>
          <w:caps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38E0" w:rsidRPr="00CC358E" w14:paraId="20344487" w14:textId="77777777" w:rsidTr="003D53E1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4FE7F" w14:textId="77777777" w:rsidR="004E38E0" w:rsidRPr="00CC358E" w:rsidRDefault="004E38E0" w:rsidP="003D53E1">
            <w:pPr>
              <w:tabs>
                <w:tab w:val="left" w:pos="709"/>
              </w:tabs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C358E">
              <w:rPr>
                <w:rFonts w:ascii="Arial Narrow" w:hAnsi="Arial Narrow" w:cstheme="minorHAnsi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4E38E0" w:rsidRPr="00CC358E" w14:paraId="4A0EB0BD" w14:textId="77777777" w:rsidTr="003D5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035A239" w14:textId="77777777" w:rsidR="004E38E0" w:rsidRPr="00CC358E" w:rsidRDefault="004E38E0" w:rsidP="003D53E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 Narrow" w:hAnsi="Arial Narrow" w:cstheme="minorHAnsi"/>
                <w:sz w:val="16"/>
                <w:szCs w:val="16"/>
              </w:rPr>
            </w:pPr>
            <w:r w:rsidRPr="00CC358E">
              <w:rPr>
                <w:rFonts w:ascii="Arial Narrow" w:hAnsi="Arial Narrow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D1A81" w14:textId="77777777" w:rsidR="004E38E0" w:rsidRPr="00CC358E" w:rsidRDefault="004E38E0" w:rsidP="003D53E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14:paraId="309F0F77" w14:textId="77777777" w:rsidR="004E38E0" w:rsidRDefault="004E38E0" w:rsidP="004E38E0">
      <w:pPr>
        <w:tabs>
          <w:tab w:val="left" w:pos="709"/>
        </w:tabs>
        <w:rPr>
          <w:rFonts w:ascii="Arial Narrow" w:hAnsi="Arial Narrow" w:cstheme="minorHAnsi"/>
        </w:rPr>
      </w:pPr>
    </w:p>
    <w:p w14:paraId="612102AC" w14:textId="54C64298" w:rsidR="004E38E0" w:rsidRDefault="004E38E0" w:rsidP="004E38E0">
      <w:pPr>
        <w:pStyle w:val="Podtytu"/>
        <w:tabs>
          <w:tab w:val="left" w:pos="709"/>
        </w:tabs>
        <w:spacing w:before="0"/>
        <w:rPr>
          <w:rFonts w:ascii="Segoe UI" w:hAnsi="Segoe UI" w:cs="Segoe UI"/>
          <w:color w:val="444444"/>
          <w:u w:val="none"/>
        </w:rPr>
      </w:pPr>
      <w:r w:rsidRPr="00CA5357">
        <w:rPr>
          <w:rFonts w:ascii="Calibri" w:hAnsi="Calibri" w:cs="Calibri"/>
          <w:b/>
          <w:sz w:val="24"/>
          <w:szCs w:val="24"/>
          <w:u w:val="none"/>
        </w:rPr>
        <w:t>Dotyczy</w:t>
      </w:r>
      <w:r>
        <w:rPr>
          <w:rFonts w:ascii="Calibri" w:hAnsi="Calibri" w:cs="Calibri"/>
          <w:b/>
          <w:sz w:val="24"/>
          <w:szCs w:val="24"/>
          <w:u w:val="none"/>
        </w:rPr>
        <w:t xml:space="preserve">: </w:t>
      </w:r>
    </w:p>
    <w:p w14:paraId="13B912A8" w14:textId="77777777" w:rsidR="007C7B9B" w:rsidRDefault="007C7B9B" w:rsidP="007C7B9B">
      <w:pPr>
        <w:spacing w:before="0"/>
        <w:ind w:left="567"/>
        <w:jc w:val="center"/>
        <w:rPr>
          <w:rFonts w:asciiTheme="minorHAnsi" w:hAnsiTheme="minorHAnsi" w:cstheme="minorHAnsi"/>
          <w:b/>
          <w:color w:val="0070C0"/>
          <w:spacing w:val="-10"/>
          <w:sz w:val="20"/>
          <w:szCs w:val="20"/>
        </w:rPr>
      </w:pPr>
      <w:r w:rsidRPr="007212E3">
        <w:rPr>
          <w:rFonts w:asciiTheme="minorHAnsi" w:hAnsiTheme="minorHAnsi" w:cstheme="minorHAnsi"/>
          <w:b/>
          <w:color w:val="0070C0"/>
          <w:spacing w:val="-10"/>
          <w:sz w:val="20"/>
          <w:szCs w:val="20"/>
        </w:rPr>
        <w:t xml:space="preserve">Kompleksowa realizacja usługi przeprowadzki </w:t>
      </w:r>
      <w:r w:rsidRPr="00F544E9">
        <w:rPr>
          <w:rFonts w:asciiTheme="minorHAnsi" w:hAnsiTheme="minorHAnsi" w:cstheme="minorHAnsi"/>
          <w:b/>
          <w:color w:val="0070C0"/>
          <w:spacing w:val="-10"/>
          <w:sz w:val="20"/>
          <w:szCs w:val="20"/>
        </w:rPr>
        <w:t>wyposażenia oraz dokumentacji</w:t>
      </w:r>
      <w:r>
        <w:rPr>
          <w:rFonts w:asciiTheme="minorHAnsi" w:hAnsiTheme="minorHAnsi" w:cstheme="minorHAnsi"/>
          <w:b/>
          <w:color w:val="0070C0"/>
          <w:spacing w:val="-10"/>
          <w:sz w:val="20"/>
          <w:szCs w:val="20"/>
        </w:rPr>
        <w:br/>
      </w:r>
      <w:r w:rsidRPr="00F544E9">
        <w:rPr>
          <w:rFonts w:asciiTheme="minorHAnsi" w:hAnsiTheme="minorHAnsi" w:cstheme="minorHAnsi"/>
          <w:b/>
          <w:color w:val="0070C0"/>
          <w:spacing w:val="-10"/>
          <w:sz w:val="20"/>
          <w:szCs w:val="20"/>
        </w:rPr>
        <w:t xml:space="preserve"> ENEA S.A. </w:t>
      </w:r>
      <w:r w:rsidRPr="00F544E9">
        <w:rPr>
          <w:rFonts w:asciiTheme="minorHAnsi" w:hAnsiTheme="minorHAnsi" w:cstheme="minorHAnsi"/>
          <w:b/>
          <w:color w:val="0070C0"/>
          <w:sz w:val="20"/>
          <w:szCs w:val="20"/>
        </w:rPr>
        <w:t>oraz ENEA Centrum Sp. z o.o.</w:t>
      </w:r>
    </w:p>
    <w:p w14:paraId="72398604" w14:textId="77777777" w:rsidR="007C7B9B" w:rsidRPr="00F544E9" w:rsidRDefault="007C7B9B" w:rsidP="00852280">
      <w:pPr>
        <w:pStyle w:val="Akapitzlist"/>
        <w:spacing w:after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852280">
        <w:rPr>
          <w:rFonts w:asciiTheme="minorHAnsi" w:hAnsiTheme="minorHAnsi" w:cstheme="minorHAnsi"/>
          <w:b/>
          <w:color w:val="FF0000"/>
          <w:sz w:val="20"/>
          <w:szCs w:val="20"/>
        </w:rPr>
        <w:t>Część 2 -</w:t>
      </w:r>
      <w:r w:rsidRPr="00852280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852280">
        <w:rPr>
          <w:rFonts w:asciiTheme="minorHAnsi" w:hAnsiTheme="minorHAnsi" w:cstheme="minorHAnsi"/>
          <w:b/>
          <w:color w:val="FF0000"/>
          <w:spacing w:val="-10"/>
          <w:sz w:val="20"/>
          <w:szCs w:val="20"/>
        </w:rPr>
        <w:t>Kompleksowa realizacja usługi przeprowadzki wyposażenia oraz dokumentacji ENEA Centrum Sp. z o.o.</w:t>
      </w:r>
    </w:p>
    <w:p w14:paraId="24675F0D" w14:textId="77777777" w:rsidR="007C7B9B" w:rsidRPr="00F571DA" w:rsidRDefault="007C7B9B" w:rsidP="004E38E0">
      <w:pPr>
        <w:pStyle w:val="Podtytu"/>
        <w:tabs>
          <w:tab w:val="left" w:pos="709"/>
        </w:tabs>
        <w:spacing w:before="0"/>
        <w:jc w:val="center"/>
        <w:rPr>
          <w:rFonts w:ascii="Calibri" w:hAnsi="Calibri" w:cs="Calibri"/>
          <w:bCs/>
          <w:color w:val="0070C0"/>
          <w:sz w:val="24"/>
          <w:szCs w:val="24"/>
          <w:u w:val="none"/>
        </w:rPr>
      </w:pPr>
    </w:p>
    <w:p w14:paraId="572E46D1" w14:textId="77777777" w:rsidR="004E38E0" w:rsidRDefault="004E38E0" w:rsidP="004E38E0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Niniejszym oświadczam(y), że reprezentowany przeze mnie (przez nas) podmiot spełnia następujące minimalne wymagania w zakresie stosowanych zabezpieczeń technicznych i organizacyjnych dotyczących ochrony danych osobowych osób fizycznych:</w:t>
      </w:r>
    </w:p>
    <w:p w14:paraId="255FB0FF" w14:textId="77777777" w:rsidR="004E38E0" w:rsidRDefault="004E38E0" w:rsidP="004E38E0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</w:p>
    <w:p w14:paraId="6315DDC8" w14:textId="77777777" w:rsidR="004E38E0" w:rsidRDefault="004E38E0" w:rsidP="004E38E0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X -  oznacza wymagania konieczne do wystartowania w postępowaniu </w:t>
      </w:r>
    </w:p>
    <w:p w14:paraId="58EA35DE" w14:textId="454FB2F6" w:rsidR="004E38E0" w:rsidRPr="0026538D" w:rsidRDefault="004E38E0" w:rsidP="004E38E0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Pole puste w kolumnie </w:t>
      </w:r>
      <w:r w:rsidRPr="0026538D">
        <w:rPr>
          <w:rFonts w:asciiTheme="minorHAnsi" w:hAnsiTheme="minorHAnsi" w:cstheme="minorHAnsi"/>
          <w:bCs/>
          <w:i/>
          <w:sz w:val="20"/>
          <w:szCs w:val="20"/>
        </w:rPr>
        <w:t>minimalne  wymagania, które Wykonawca  zobowiązany jest spełnić</w:t>
      </w:r>
      <w:r w:rsidRPr="0026538D">
        <w:rPr>
          <w:rFonts w:asciiTheme="minorHAnsi" w:hAnsiTheme="minorHAnsi" w:cstheme="minorHAnsi"/>
          <w:bCs/>
          <w:sz w:val="20"/>
          <w:szCs w:val="20"/>
        </w:rPr>
        <w:t xml:space="preserve">  oznacza wymagania których spełnienie jest mile widziane ale ich  brak nie </w:t>
      </w:r>
      <w:r w:rsidR="0026538D" w:rsidRPr="0026538D">
        <w:rPr>
          <w:rFonts w:asciiTheme="minorHAnsi" w:hAnsiTheme="minorHAnsi" w:cstheme="minorHAnsi"/>
          <w:bCs/>
          <w:sz w:val="20"/>
          <w:szCs w:val="20"/>
        </w:rPr>
        <w:t>dyskwalifikuje</w:t>
      </w:r>
      <w:r w:rsidRPr="0026538D">
        <w:rPr>
          <w:rFonts w:asciiTheme="minorHAnsi" w:hAnsiTheme="minorHAnsi" w:cstheme="minorHAnsi"/>
          <w:bCs/>
          <w:sz w:val="20"/>
          <w:szCs w:val="20"/>
        </w:rPr>
        <w:t xml:space="preserve"> z udziału w postępowaniu</w:t>
      </w:r>
    </w:p>
    <w:p w14:paraId="2C217B4A" w14:textId="77777777" w:rsidR="004E38E0" w:rsidRPr="0026538D" w:rsidRDefault="004E38E0" w:rsidP="004E38E0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</w:p>
    <w:p w14:paraId="1B83801B" w14:textId="77777777" w:rsidR="004E38E0" w:rsidRPr="00CC358E" w:rsidRDefault="004E38E0" w:rsidP="004E38E0">
      <w:pPr>
        <w:tabs>
          <w:tab w:val="left" w:pos="709"/>
        </w:tabs>
        <w:ind w:right="-284"/>
        <w:rPr>
          <w:rFonts w:ascii="Arial Narrow" w:hAnsi="Arial Narrow" w:cstheme="minorHAnsi"/>
        </w:rPr>
      </w:pP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549"/>
        <w:gridCol w:w="3635"/>
        <w:gridCol w:w="1639"/>
        <w:gridCol w:w="1604"/>
      </w:tblGrid>
      <w:tr w:rsidR="004E38E0" w:rsidRPr="00CC358E" w14:paraId="2FAE64C2" w14:textId="77777777" w:rsidTr="003D53E1">
        <w:trPr>
          <w:trHeight w:val="315"/>
        </w:trPr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64475" w14:textId="77777777" w:rsidR="004E38E0" w:rsidRPr="00CC358E" w:rsidRDefault="004E38E0" w:rsidP="003D53E1">
            <w:pPr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Obszary </w:t>
            </w:r>
            <w:r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wymagań </w:t>
            </w:r>
          </w:p>
        </w:tc>
        <w:tc>
          <w:tcPr>
            <w:tcW w:w="3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CFC45" w14:textId="77777777" w:rsidR="004E38E0" w:rsidRPr="00CC358E" w:rsidRDefault="004E38E0" w:rsidP="003D53E1">
            <w:pPr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R</w:t>
            </w:r>
            <w:r w:rsidRPr="00CC358E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odzaje zabezpieczeń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6ACA6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Minimalne wymagania, które Wykonawca zobowiązany jest spełnić</w:t>
            </w:r>
            <w:r w:rsidRPr="00CC358E">
              <w:rPr>
                <w:rStyle w:val="Odwoanieprzypisudolnego"/>
                <w:rFonts w:ascii="Arial Narrow" w:hAnsi="Arial Narrow" w:cstheme="minorHAnsi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8A1E04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W przypadku spełniania  warunków proszę wpisać  V</w:t>
            </w:r>
          </w:p>
        </w:tc>
      </w:tr>
      <w:tr w:rsidR="004E38E0" w:rsidRPr="00CC358E" w14:paraId="220AF219" w14:textId="77777777" w:rsidTr="003D53E1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C3021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środki organizacyjne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F5107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zabezpieczenia proceduralne 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br/>
              <w:t>i osobowe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48117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polityki, procedury, instrukcje,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91977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728FFF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E38E0" w:rsidRPr="00CC358E" w14:paraId="1F7B4485" w14:textId="77777777" w:rsidTr="003D53E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65A80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A9F2E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96C28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stosuje się do ogólnych zasad przetwarzania określonych w art. 5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724C8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CAD5DD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E38E0" w:rsidRPr="00CC358E" w14:paraId="0D9E51E6" w14:textId="77777777" w:rsidTr="003D53E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075DC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66711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CD177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zapewnia, aby dane przetwarzane były zgodnie z prawem – art. 6 – 11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C975A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E7185D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E38E0" w:rsidRPr="00CC358E" w14:paraId="4D63F85F" w14:textId="77777777" w:rsidTr="003D53E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89B2E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5F725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73291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zapewnia, aby przestrzegane były prawa osób, których dane są przetwarzane – art. 12-23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B9C5A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99DA98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E38E0" w:rsidRPr="00CC358E" w14:paraId="279DE48A" w14:textId="77777777" w:rsidTr="003D53E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C37CC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53413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B81C3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zapewnia wypełnianie ogólnych obowiązków w zakresie przetwarzania danych ciążących na administratorze i podmiocie przetwarzającym – art. 24 – 31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DECE8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865CAA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E38E0" w:rsidRPr="00CC358E" w14:paraId="39F2BABE" w14:textId="77777777" w:rsidTr="003D53E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5427E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4DD1A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2F5B4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zapewnia bezpieczeństwo przetwarzania danych uwzględniając charakter zakres, kontekst i cele przetwarzania danych – art. 32- 36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8CA44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945E4E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E38E0" w:rsidRPr="00CC358E" w14:paraId="3179A26B" w14:textId="77777777" w:rsidTr="003D53E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2CDC9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D6BCB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D0112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zapewnia kontrolę nad przetwarzaniem danych w postaci monitorowani</w:t>
            </w:r>
            <w:r>
              <w:rPr>
                <w:rFonts w:ascii="Arial Narrow" w:hAnsi="Arial Narrow" w:cstheme="minorHAnsi"/>
                <w:sz w:val="18"/>
                <w:szCs w:val="18"/>
              </w:rPr>
              <w:t>a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 przestrzegania przepisów i przyjętych procedur przetwarzania przez Inspektora Ochrony Danych lub podmioty certyfikujące, czy monitorujące przestrzeganie przyjętych kodeksów postepowania – art. 27- 43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RODO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t>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EDD78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52F479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E38E0" w:rsidRPr="00CC358E" w14:paraId="3B5BA893" w14:textId="77777777" w:rsidTr="003D53E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58C242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211A38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7B1AF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certyfikacja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84A28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F1DA97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E38E0" w:rsidRPr="00CC358E" w14:paraId="131C3D23" w14:textId="77777777" w:rsidTr="003D53E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5EE173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FBCEA5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36FED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oświadczenia o zachowaniu bezpieczeństwa 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9A4BA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112DF1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E38E0" w:rsidRPr="00CC358E" w14:paraId="5D508413" w14:textId="77777777" w:rsidTr="003D53E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621F3D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55317C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86970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procedury dotyczące zgłaszanie naruszeń ochrony danych do organu nadzorczego (UODO) – art. 33 ust 3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1F696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ED8693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E38E0" w:rsidRPr="00CC358E" w14:paraId="5B7BF82D" w14:textId="77777777" w:rsidTr="003D53E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E7C276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1C28D7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7C99A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procedury dotyczące prowadzenia wewnętrznego rejestru naruszeń ochrony danych, o którym mowa w art. 33 ust 5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DD869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C40836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E38E0" w:rsidRPr="00CC358E" w14:paraId="109F1401" w14:textId="77777777" w:rsidTr="003D53E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CBA27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AE41E9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35605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wyznaczono IOD zgodnie z 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br/>
              <w:t>art. 37RODO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7D782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0359F5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E38E0" w:rsidRPr="00CC358E" w14:paraId="61A39C77" w14:textId="77777777" w:rsidTr="003D53E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F118D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E127FD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7DF9D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raporty dokumentujące wyniki przeprowadzonych ocen skutków dla ochrony danych – art. 35 ust. 7.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A678B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C333B6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E38E0" w:rsidRPr="00CC358E" w14:paraId="5665508C" w14:textId="77777777" w:rsidTr="003D53E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B668C8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E9B8B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209FF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kodeksy branżowe</w:t>
            </w:r>
            <w:r>
              <w:rPr>
                <w:rFonts w:ascii="Arial Narrow" w:hAnsi="Arial Narrow" w:cstheme="minorHAnsi"/>
                <w:sz w:val="18"/>
                <w:szCs w:val="18"/>
              </w:rPr>
              <w:t>/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81700B">
              <w:rPr>
                <w:rFonts w:ascii="Arial Narrow" w:hAnsi="Arial Narrow" w:cstheme="minorHAnsi"/>
                <w:sz w:val="18"/>
                <w:szCs w:val="18"/>
              </w:rPr>
              <w:t xml:space="preserve"> stowarzyszenia branżowe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6680E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12DAEC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E38E0" w:rsidRPr="00CC358E" w14:paraId="69CE1403" w14:textId="77777777" w:rsidTr="003D53E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CFE946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34D0CF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B7FBF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upoważnienia do przetwarzania danych osobowych oraz ewidencja upoważnień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0A778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455B57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E38E0" w:rsidRPr="00CC358E" w14:paraId="4FDCDD7B" w14:textId="77777777" w:rsidTr="003D53E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2973A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D04146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4CC8F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umowy powierzenia z podwykonawcami oraz ewidencja umów powierzenia przetwarzania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85148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230E01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E38E0" w:rsidRPr="00CC358E" w14:paraId="1F1C3E7A" w14:textId="77777777" w:rsidTr="003D53E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99C76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644078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A2120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zarządzanie aktywami (przetwarzanymi zbiorami danych),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580D2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4BDAF8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E38E0" w:rsidRPr="00CC358E" w14:paraId="69CF0E31" w14:textId="77777777" w:rsidTr="003D53E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594C1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788010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5B863" w14:textId="77777777" w:rsidR="004E38E0" w:rsidRPr="00CC358E" w:rsidRDefault="004E38E0" w:rsidP="003D53E1">
            <w:pPr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/>
              </w:rPr>
              <w:t xml:space="preserve"> 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t>w ciągu ostatnich 24 miesięcy działalność podmiotu została skontrolowana przez właściwe, ze względu na przedmiot działalności danego podmiotu, instytucje zewnętrzne, np. inspekcja pracy, UODO</w:t>
            </w:r>
            <w:r w:rsidRPr="00CC358E">
              <w:rPr>
                <w:rStyle w:val="Odwoaniedokomentarza"/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F67E2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113299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E38E0" w:rsidRPr="00CC358E" w14:paraId="09D2E57A" w14:textId="77777777" w:rsidTr="003D53E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05C52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C28C8E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0A77" w14:textId="77777777" w:rsidR="004E38E0" w:rsidRPr="00CC358E" w:rsidRDefault="004E38E0" w:rsidP="003D53E1">
            <w:pPr>
              <w:jc w:val="left"/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>wdrożono zalecenia z w/w kontroli w całości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939C4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A9F96E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E38E0" w:rsidRPr="00CC358E" w14:paraId="1690404F" w14:textId="77777777" w:rsidTr="003D53E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BA3E2D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F041C7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84BD3" w14:textId="77777777" w:rsidR="004E38E0" w:rsidRPr="00CC358E" w:rsidRDefault="004E38E0" w:rsidP="003D53E1">
            <w:pPr>
              <w:jc w:val="left"/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>wdrożono zalecenia z w/w kontroli częściowo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1EA5F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28F6C9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E38E0" w:rsidRPr="00CC358E" w14:paraId="5F64553D" w14:textId="77777777" w:rsidTr="003D53E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FCE86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A2AA86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480DE" w14:textId="77777777" w:rsidR="004E38E0" w:rsidRPr="00CC358E" w:rsidRDefault="004E38E0" w:rsidP="003D53E1">
            <w:pPr>
              <w:jc w:val="left"/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 xml:space="preserve">nie wdrożono zalecenia z w/w kontroli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0823D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1143D7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E38E0" w:rsidRPr="00CC358E" w14:paraId="7D4E7F41" w14:textId="77777777" w:rsidTr="003D53E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26DF9A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5CD3A4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FF300" w14:textId="77777777" w:rsidR="004E38E0" w:rsidRPr="00CC358E" w:rsidRDefault="004E38E0" w:rsidP="003D53E1">
            <w:pPr>
              <w:jc w:val="left"/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>zaimplementowano klasyfikację informacji.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A1838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D018A6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E38E0" w:rsidRPr="00CC358E" w14:paraId="18437043" w14:textId="77777777" w:rsidTr="003D53E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74D07B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6EDFDD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F11AE" w14:textId="77777777" w:rsidR="004E38E0" w:rsidRPr="00CC358E" w:rsidRDefault="004E38E0" w:rsidP="003D53E1">
            <w:pPr>
              <w:jc w:val="left"/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>zaimplementowano postępowanie z informacją.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6055F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28DA16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E38E0" w:rsidRPr="00CC358E" w14:paraId="2445610D" w14:textId="77777777" w:rsidTr="003D53E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366DF7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257C57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FE6C0" w14:textId="77777777" w:rsidR="004E38E0" w:rsidRPr="00CC358E" w:rsidRDefault="004E38E0" w:rsidP="003D53E1">
            <w:pPr>
              <w:jc w:val="left"/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>zaimplementowano obsługę incydentów dot. ochrony danych osobowych.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44916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D4BC37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E38E0" w:rsidRPr="00CC358E" w14:paraId="01CEA20B" w14:textId="77777777" w:rsidTr="003D53E1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A8E5C0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82A8CE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2A733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zarządzanie ryzykiem przetwarzania danych osobowych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52A7E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DBEAE2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E38E0" w:rsidRPr="00CC358E" w14:paraId="0F410DF7" w14:textId="77777777" w:rsidTr="003D53E1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B2D7A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środki techniczne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C84FA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zabezpieczenia teleinformatyczne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64BB4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systemy antywirusowe,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antyspamowe, </w:t>
            </w:r>
            <w:proofErr w:type="spellStart"/>
            <w:r>
              <w:rPr>
                <w:rFonts w:ascii="Arial Narrow" w:hAnsi="Arial Narrow" w:cstheme="minorHAnsi"/>
                <w:sz w:val="18"/>
                <w:szCs w:val="18"/>
              </w:rPr>
              <w:t>antymalwareowe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30CE9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631C49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E38E0" w:rsidRPr="00CC358E" w14:paraId="31AA47F6" w14:textId="77777777" w:rsidTr="003D53E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C1705B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0032AC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49B45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licencje na legalność oprogramowania,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5750A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C7EBB5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E38E0" w:rsidRPr="00CC358E" w14:paraId="5BB6DD00" w14:textId="77777777" w:rsidTr="003D53E1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976D99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54807E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29A2" w14:textId="77777777" w:rsidR="004E38E0" w:rsidRPr="0013601D" w:rsidRDefault="004E38E0" w:rsidP="003D53E1">
            <w:pPr>
              <w:rPr>
                <w:rStyle w:val="Odwoaniedokomentarza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autoryzacja i autentykacja,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3E6C0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07FE62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E38E0" w:rsidRPr="00CC358E" w14:paraId="0099F651" w14:textId="77777777" w:rsidTr="003D53E1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93C51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9BB7CF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4583" w14:textId="77777777" w:rsidR="004E38E0" w:rsidRPr="0013601D" w:rsidRDefault="004E38E0" w:rsidP="003D53E1">
            <w:pPr>
              <w:rPr>
                <w:rStyle w:val="Odwoaniedokomentarza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kontrole dostępu (rejestrowanie i wyrejestrowywanie użytkowników, zarządzanie hasłami, użycie uprzywilejowanych programów narzędziowych</w:t>
            </w:r>
            <w:r>
              <w:rPr>
                <w:rFonts w:ascii="Arial Narrow" w:hAnsi="Arial Narrow" w:cstheme="minorHAnsi"/>
                <w:sz w:val="18"/>
                <w:szCs w:val="18"/>
              </w:rPr>
              <w:t>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266BD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0C4AAF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E38E0" w:rsidRPr="00CC358E" w14:paraId="126C03A2" w14:textId="77777777" w:rsidTr="003D53E1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8B33A1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4875CA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BA49C" w14:textId="77777777" w:rsidR="004E38E0" w:rsidRPr="0013601D" w:rsidRDefault="004E38E0" w:rsidP="003D53E1">
            <w:pPr>
              <w:rPr>
                <w:rStyle w:val="Odwoaniedokomentarza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szyfrowanie,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6A4C7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2C314C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E38E0" w:rsidRPr="00CC358E" w14:paraId="123C2F6C" w14:textId="77777777" w:rsidTr="003D53E1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41B38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25041D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BC564" w14:textId="77777777" w:rsidR="004E38E0" w:rsidRPr="0013601D" w:rsidRDefault="004E38E0" w:rsidP="003D53E1">
            <w:pPr>
              <w:rPr>
                <w:rStyle w:val="Odwoaniedokomentarza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bezpieczne łącza,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08D02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DE4CFC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E38E0" w:rsidRPr="00CC358E" w14:paraId="2501FE30" w14:textId="77777777" w:rsidTr="003D53E1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40DD7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C3AF26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30790" w14:textId="77777777" w:rsidR="004E38E0" w:rsidRPr="0013601D" w:rsidRDefault="004E38E0" w:rsidP="003D53E1">
            <w:pPr>
              <w:rPr>
                <w:rStyle w:val="Odwoaniedokomentarza"/>
              </w:rPr>
            </w:pPr>
            <w:proofErr w:type="spellStart"/>
            <w:r w:rsidRPr="00CC358E">
              <w:rPr>
                <w:rFonts w:ascii="Arial Narrow" w:hAnsi="Arial Narrow" w:cstheme="minorHAnsi"/>
                <w:sz w:val="18"/>
                <w:szCs w:val="18"/>
              </w:rPr>
              <w:t>pseudonimizacja</w:t>
            </w:r>
            <w:proofErr w:type="spellEnd"/>
            <w:r w:rsidRPr="00CC358E">
              <w:rPr>
                <w:rFonts w:ascii="Arial Narrow" w:hAnsi="Arial Narrow" w:cstheme="minorHAnsi"/>
                <w:sz w:val="18"/>
                <w:szCs w:val="18"/>
              </w:rPr>
              <w:t>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61971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6B0741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E38E0" w:rsidRPr="00CC358E" w14:paraId="6326A60F" w14:textId="77777777" w:rsidTr="003D53E1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14C68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5D165F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021E9" w14:textId="77777777" w:rsidR="004E38E0" w:rsidRPr="0013601D" w:rsidRDefault="004E38E0" w:rsidP="003D53E1">
            <w:pPr>
              <w:rPr>
                <w:rStyle w:val="Odwoaniedokomentarza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zabezpieczenie logów systemów,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1DAF6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89D7C0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E38E0" w:rsidRPr="00CC358E" w14:paraId="5A7346AB" w14:textId="77777777" w:rsidTr="003D53E1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D67F6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4A3263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C00FD" w14:textId="77777777" w:rsidR="004E38E0" w:rsidRPr="0013601D" w:rsidRDefault="004E38E0" w:rsidP="003D53E1">
            <w:pPr>
              <w:rPr>
                <w:rStyle w:val="Odwoaniedokomentarza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środki ochrony kryptograficznej (polityka stosowania zabezpieczeń, zarządzanie kluczami</w:t>
            </w:r>
            <w:r>
              <w:rPr>
                <w:rFonts w:ascii="Arial Narrow" w:hAnsi="Arial Narrow" w:cstheme="minorHAnsi"/>
                <w:sz w:val="18"/>
                <w:szCs w:val="18"/>
              </w:rPr>
              <w:t>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EE1DF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6BFA6F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E38E0" w:rsidRPr="00CC358E" w14:paraId="304EBAE7" w14:textId="77777777" w:rsidTr="003D53E1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AFFDE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E690CA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D3E25" w14:textId="77777777" w:rsidR="004E38E0" w:rsidRPr="0013601D" w:rsidRDefault="004E38E0" w:rsidP="003D53E1">
            <w:pPr>
              <w:rPr>
                <w:rStyle w:val="Odwoaniedokomentarza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segmentacja i separacja sieci,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5E417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1C073E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E38E0" w:rsidRPr="00CC358E" w14:paraId="13CA501E" w14:textId="77777777" w:rsidTr="003D53E1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65008A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D2990E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68FA5" w14:textId="77777777" w:rsidR="004E38E0" w:rsidRPr="0013601D" w:rsidRDefault="004E38E0" w:rsidP="003D53E1">
            <w:pPr>
              <w:rPr>
                <w:rStyle w:val="Odwoaniedokomentarza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n</w:t>
            </w:r>
            <w:r w:rsidRPr="00F70984">
              <w:rPr>
                <w:rFonts w:ascii="Arial Narrow" w:hAnsi="Arial Narrow" w:cstheme="minorHAnsi"/>
                <w:sz w:val="18"/>
                <w:szCs w:val="18"/>
              </w:rPr>
              <w:t xml:space="preserve">ie będą wykorzystywane chmury publiczne (np. AWS, GCP, </w:t>
            </w:r>
            <w:proofErr w:type="spellStart"/>
            <w:r w:rsidRPr="00F70984">
              <w:rPr>
                <w:rFonts w:ascii="Arial Narrow" w:hAnsi="Arial Narrow" w:cstheme="minorHAnsi"/>
                <w:sz w:val="18"/>
                <w:szCs w:val="18"/>
              </w:rPr>
              <w:t>Azure</w:t>
            </w:r>
            <w:proofErr w:type="spellEnd"/>
            <w:r w:rsidRPr="00F70984">
              <w:rPr>
                <w:rFonts w:ascii="Arial Narrow" w:hAnsi="Arial Narrow" w:cstheme="minorHAnsi"/>
                <w:sz w:val="18"/>
                <w:szCs w:val="18"/>
              </w:rPr>
              <w:t>) i publiczne zasoby plikowe (np. DropBox, Google Drive, OneDrive) do wykonywania zadań powierzonych przez Zamawiającego (dla informacji wrażliwych</w:t>
            </w:r>
            <w:r>
              <w:rPr>
                <w:rFonts w:ascii="Arial Narrow" w:hAnsi="Arial Narrow" w:cstheme="minorHAnsi"/>
                <w:sz w:val="18"/>
                <w:szCs w:val="18"/>
              </w:rPr>
              <w:t>, np. danych osobowych, logów, plików konfiguracyjnych</w:t>
            </w:r>
            <w:r w:rsidRPr="00F70984">
              <w:rPr>
                <w:rFonts w:ascii="Arial Narrow" w:hAnsi="Arial Narrow" w:cstheme="minorHAnsi"/>
                <w:sz w:val="18"/>
                <w:szCs w:val="18"/>
              </w:rPr>
              <w:t>)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, jedynie za zgodą strony biznesowej Zamawiającego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17374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B6D9B2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E38E0" w:rsidRPr="00CC358E" w14:paraId="46A1B05E" w14:textId="77777777" w:rsidTr="003D53E1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04931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B4C2C8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12E4C" w14:textId="77777777" w:rsidR="004E38E0" w:rsidRPr="0013601D" w:rsidRDefault="004E38E0" w:rsidP="003D53E1">
            <w:pPr>
              <w:rPr>
                <w:rStyle w:val="Odwoaniedokomentarza"/>
              </w:rPr>
            </w:pPr>
            <w:r w:rsidRPr="00816EF4">
              <w:rPr>
                <w:rFonts w:ascii="Arial Narrow" w:hAnsi="Arial Narrow" w:cstheme="minorHAnsi"/>
                <w:sz w:val="18"/>
                <w:szCs w:val="18"/>
              </w:rPr>
              <w:t>Dostawca zapewnia, że zdalny dostęp jest możliwy tylko przez bezpieczne połączenia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A09EE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DBADA7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E38E0" w:rsidRPr="00CC358E" w14:paraId="490112F8" w14:textId="77777777" w:rsidTr="003D53E1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7D1AD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33B749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B3266" w14:textId="77777777" w:rsidR="004E38E0" w:rsidRPr="0013601D" w:rsidRDefault="004E38E0" w:rsidP="003D53E1">
            <w:pPr>
              <w:rPr>
                <w:rStyle w:val="Odwoaniedokomentarza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n</w:t>
            </w:r>
            <w:r w:rsidRPr="00816EF4">
              <w:rPr>
                <w:rFonts w:ascii="Arial Narrow" w:hAnsi="Arial Narrow" w:cstheme="minorHAnsi"/>
                <w:sz w:val="18"/>
                <w:szCs w:val="18"/>
              </w:rPr>
              <w:t>ie podłącza</w:t>
            </w:r>
            <w:r>
              <w:rPr>
                <w:rFonts w:ascii="Arial Narrow" w:hAnsi="Arial Narrow" w:cstheme="minorHAnsi"/>
                <w:sz w:val="18"/>
                <w:szCs w:val="18"/>
              </w:rPr>
              <w:t>nie</w:t>
            </w:r>
            <w:r w:rsidRPr="00816EF4">
              <w:rPr>
                <w:rFonts w:ascii="Arial Narrow" w:hAnsi="Arial Narrow" w:cstheme="minorHAnsi"/>
                <w:sz w:val="18"/>
                <w:szCs w:val="18"/>
              </w:rPr>
              <w:t xml:space="preserve"> niedozwolonych urządzeń (bez zgody Zamawiającego) do sieci LAN Zamawiającego (za wyjątkiem dostępu jako gość)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96CD0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F047D9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E38E0" w:rsidRPr="00CC358E" w14:paraId="35DED522" w14:textId="77777777" w:rsidTr="003D53E1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18457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7EEC0C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27E86" w14:textId="77777777" w:rsidR="004E38E0" w:rsidRPr="0013601D" w:rsidRDefault="004E38E0" w:rsidP="003D53E1">
            <w:pPr>
              <w:rPr>
                <w:rStyle w:val="Odwoaniedokomentarza"/>
              </w:rPr>
            </w:pPr>
            <w:r w:rsidRPr="00DF51A8">
              <w:rPr>
                <w:rFonts w:ascii="Arial Narrow" w:hAnsi="Arial Narrow" w:cstheme="minorHAnsi"/>
                <w:sz w:val="18"/>
                <w:szCs w:val="18"/>
              </w:rPr>
              <w:t>Wykonawca stosuje w swoich sieciach bezprzewodowych (np. wifi) standard 802.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1X (gdy nie korzysta z VPN </w:t>
            </w:r>
            <w:r w:rsidRPr="00DF51A8">
              <w:rPr>
                <w:rFonts w:ascii="Arial Narrow" w:hAnsi="Arial Narrow" w:cstheme="minorHAnsi"/>
                <w:sz w:val="18"/>
                <w:szCs w:val="18"/>
              </w:rPr>
              <w:t>Zamawiającego).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C9F65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EB8876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E38E0" w:rsidRPr="00CC358E" w14:paraId="6E606114" w14:textId="77777777" w:rsidTr="003D53E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A35105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7F439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zabezpieczenia fizyczne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10C85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monitoring wizyjny,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A0DAE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8B8B00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E38E0" w:rsidRPr="00CC358E" w14:paraId="15C676FC" w14:textId="77777777" w:rsidTr="003D53E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933A1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E6899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FAFDD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monitoring wizyjny w trybie ciągłym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AB2FC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41577E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E38E0" w:rsidRPr="00CC358E" w14:paraId="102AF35C" w14:textId="77777777" w:rsidTr="003D53E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F5EE9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907C8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C564D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monitoring wizyjny w trybie okresowym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7AF39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0A033B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E38E0" w:rsidRPr="00CC358E" w14:paraId="5B7F95B5" w14:textId="77777777" w:rsidTr="003D53E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6CCE3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F10B6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0CD57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bezpieczeństwo fizyczne i środowiskowe oraz bezpieczeństwo eksploatacji (zarządzanie zmianami, zarządzanie pojemnością, zapewnienie ciągłości działania, rejestrowanie zdarzeń i monitorowanie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2576D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90BBC0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E38E0" w:rsidRPr="00CC358E" w14:paraId="5448F3AA" w14:textId="77777777" w:rsidTr="003D53E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F1C3E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0B480C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7BFD1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monitoring elektroniczny kontrola dostępu,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66507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BEAEE8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E38E0" w:rsidRPr="00CC358E" w14:paraId="52CA5A30" w14:textId="77777777" w:rsidTr="003D53E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B8A47E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B202E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E7D93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ochrona fizyczna obiektów,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4236E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D0012F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E38E0" w:rsidRPr="00CC358E" w14:paraId="4AA376F0" w14:textId="77777777" w:rsidTr="003D53E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2D5DB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02F40B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940C2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systemy antywłamaniowe,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62892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1F3790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4E38E0" w:rsidRPr="00CC358E" w14:paraId="6AB169C0" w14:textId="77777777" w:rsidTr="003D53E1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16B70A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90361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366BF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działanie grup interwencyjnych,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9844D" w14:textId="77777777" w:rsidR="004E38E0" w:rsidRPr="00CC358E" w:rsidRDefault="004E38E0" w:rsidP="003D53E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2572C9" w14:textId="77777777" w:rsidR="004E38E0" w:rsidRPr="00CC358E" w:rsidRDefault="004E38E0" w:rsidP="003D53E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14:paraId="3332D7B2" w14:textId="77777777" w:rsidR="004E38E0" w:rsidRPr="00CC358E" w:rsidRDefault="004E38E0" w:rsidP="004E38E0">
      <w:pPr>
        <w:tabs>
          <w:tab w:val="left" w:pos="709"/>
        </w:tabs>
        <w:rPr>
          <w:rFonts w:ascii="Arial Narrow" w:hAnsi="Arial Narrow" w:cstheme="minorHAnsi"/>
        </w:rPr>
      </w:pPr>
    </w:p>
    <w:p w14:paraId="4089A58D" w14:textId="77777777" w:rsidR="004E38E0" w:rsidRPr="00CC358E" w:rsidRDefault="004E38E0" w:rsidP="004E38E0">
      <w:pPr>
        <w:tabs>
          <w:tab w:val="left" w:pos="709"/>
        </w:tabs>
        <w:rPr>
          <w:rFonts w:ascii="Arial Narrow" w:hAnsi="Arial Narrow" w:cstheme="minorHAnsi"/>
        </w:rPr>
      </w:pPr>
    </w:p>
    <w:p w14:paraId="7BA0DC8C" w14:textId="77777777" w:rsidR="004E38E0" w:rsidRPr="00CC358E" w:rsidRDefault="004E38E0" w:rsidP="004E38E0">
      <w:pPr>
        <w:tabs>
          <w:tab w:val="left" w:pos="709"/>
        </w:tabs>
        <w:rPr>
          <w:rFonts w:ascii="Arial Narrow" w:hAnsi="Arial Narrow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38E0" w:rsidRPr="00CC358E" w14:paraId="1F3C5DD0" w14:textId="77777777" w:rsidTr="003D53E1">
        <w:trPr>
          <w:trHeight w:hRule="exact" w:val="144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EE41" w14:textId="77777777" w:rsidR="004E38E0" w:rsidRPr="00CC358E" w:rsidRDefault="004E38E0" w:rsidP="003D53E1">
            <w:pPr>
              <w:tabs>
                <w:tab w:val="left" w:pos="709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61624" w14:textId="77777777" w:rsidR="004E38E0" w:rsidRPr="00CC358E" w:rsidRDefault="004E38E0" w:rsidP="003D53E1">
            <w:pPr>
              <w:tabs>
                <w:tab w:val="left" w:pos="709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E38E0" w:rsidRPr="00CC358E" w14:paraId="400D60FC" w14:textId="77777777" w:rsidTr="003D53E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9E7BC6B" w14:textId="77777777" w:rsidR="004E38E0" w:rsidRPr="00CC358E" w:rsidRDefault="004E38E0" w:rsidP="003D53E1">
            <w:pPr>
              <w:tabs>
                <w:tab w:val="left" w:pos="709"/>
              </w:tabs>
              <w:spacing w:before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CC358E">
              <w:rPr>
                <w:rFonts w:ascii="Arial Narrow" w:hAnsi="Arial Narrow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A343620" w14:textId="77777777" w:rsidR="004E38E0" w:rsidRPr="00CC358E" w:rsidRDefault="004E38E0" w:rsidP="003D53E1">
            <w:pPr>
              <w:tabs>
                <w:tab w:val="left" w:pos="709"/>
              </w:tabs>
              <w:spacing w:before="0"/>
              <w:jc w:val="center"/>
              <w:rPr>
                <w:rFonts w:ascii="Arial Narrow" w:hAnsi="Arial Narrow" w:cstheme="minorHAnsi"/>
                <w:sz w:val="16"/>
                <w:szCs w:val="16"/>
                <w:lang w:val="de-DE"/>
              </w:rPr>
            </w:pPr>
            <w:r w:rsidRPr="00CC358E">
              <w:rPr>
                <w:rFonts w:ascii="Arial Narrow" w:hAnsi="Arial Narrow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C4E8B05" w14:textId="77777777" w:rsidR="004E38E0" w:rsidRPr="00CC358E" w:rsidRDefault="004E38E0" w:rsidP="004E38E0">
      <w:pPr>
        <w:rPr>
          <w:rFonts w:ascii="Arial Narrow" w:hAnsi="Arial Narrow" w:cstheme="minorHAnsi"/>
          <w:sz w:val="20"/>
          <w:szCs w:val="20"/>
        </w:rPr>
      </w:pPr>
    </w:p>
    <w:p w14:paraId="4C383919" w14:textId="77777777" w:rsidR="004E38E0" w:rsidRPr="00CC358E" w:rsidRDefault="004E38E0" w:rsidP="004E38E0">
      <w:pPr>
        <w:rPr>
          <w:rFonts w:ascii="Arial Narrow" w:hAnsi="Arial Narrow"/>
        </w:rPr>
      </w:pPr>
    </w:p>
    <w:p w14:paraId="7415CB6E" w14:textId="6DE6BBCC" w:rsidR="004E38E0" w:rsidRDefault="004E38E0" w:rsidP="00BF0EBB">
      <w:pPr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7BF75D9" w14:textId="6758A00A" w:rsidR="00586A7D" w:rsidRDefault="00586A7D" w:rsidP="00BF0EBB">
      <w:pPr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E009A84" w14:textId="50F75E92" w:rsidR="00586A7D" w:rsidRDefault="00586A7D" w:rsidP="00BF0EBB">
      <w:pPr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CF3DE1B" w14:textId="2E25CACE" w:rsidR="00586A7D" w:rsidRDefault="00586A7D" w:rsidP="00BF0EBB">
      <w:pPr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AE1FAFA" w14:textId="01B74909" w:rsidR="00586A7D" w:rsidRDefault="00586A7D" w:rsidP="00BF0EBB">
      <w:pPr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F798EE5" w14:textId="7017E72D" w:rsidR="00586A7D" w:rsidRDefault="00586A7D" w:rsidP="00BF0EBB">
      <w:pPr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E557F7F" w14:textId="7CE509D9" w:rsidR="00586A7D" w:rsidRPr="00BF0EBB" w:rsidRDefault="00586A7D" w:rsidP="002F5FF2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</w:p>
    <w:sectPr w:rsidR="00586A7D" w:rsidRPr="00BF0EBB" w:rsidSect="00CC08B4">
      <w:pgSz w:w="11906" w:h="16838" w:code="9"/>
      <w:pgMar w:top="1418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B7CFD" w14:textId="77777777" w:rsidR="00867926" w:rsidRDefault="00867926" w:rsidP="007A1C80">
      <w:pPr>
        <w:spacing w:before="0"/>
      </w:pPr>
      <w:r>
        <w:separator/>
      </w:r>
    </w:p>
  </w:endnote>
  <w:endnote w:type="continuationSeparator" w:id="0">
    <w:p w14:paraId="2027EEA3" w14:textId="77777777" w:rsidR="00867926" w:rsidRDefault="00867926" w:rsidP="007A1C80">
      <w:pPr>
        <w:spacing w:before="0"/>
      </w:pPr>
      <w:r>
        <w:continuationSeparator/>
      </w:r>
    </w:p>
  </w:endnote>
  <w:endnote w:type="continuationNotice" w:id="1">
    <w:p w14:paraId="46DB5151" w14:textId="77777777" w:rsidR="00867926" w:rsidRDefault="0086792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4C90A" w14:textId="3DFD3CB4" w:rsidR="00FF2A0C" w:rsidRPr="006C4383" w:rsidRDefault="00FF2A0C">
    <w:pPr>
      <w:pStyle w:val="Stopka"/>
      <w:jc w:val="right"/>
      <w:rPr>
        <w:rFonts w:asciiTheme="minorHAnsi" w:hAnsiTheme="minorHAnsi" w:cstheme="minorHAnsi"/>
        <w:sz w:val="20"/>
      </w:rPr>
    </w:pPr>
  </w:p>
  <w:p w14:paraId="682CA452" w14:textId="77777777" w:rsidR="00FF2A0C" w:rsidRPr="00CC08B4" w:rsidRDefault="00FF2A0C">
    <w:pPr>
      <w:pStyle w:val="Stopka"/>
      <w:spacing w:before="0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7E888" w14:textId="40813784" w:rsidR="00FF2A0C" w:rsidRPr="006C4383" w:rsidRDefault="00FF2A0C">
    <w:pPr>
      <w:pStyle w:val="Stopka"/>
      <w:jc w:val="right"/>
      <w:rPr>
        <w:rFonts w:asciiTheme="minorHAnsi" w:hAnsiTheme="minorHAnsi" w:cstheme="minorHAnsi"/>
        <w:sz w:val="20"/>
      </w:rPr>
    </w:pPr>
  </w:p>
  <w:p w14:paraId="677A6BD1" w14:textId="485549B8" w:rsidR="00FF2A0C" w:rsidRPr="00902DE3" w:rsidRDefault="00FF2A0C">
    <w:pPr>
      <w:pStyle w:val="Stopka"/>
      <w:spacing w:before="0"/>
      <w:rPr>
        <w:rFonts w:asciiTheme="minorHAnsi" w:hAnsiTheme="minorHAnsi" w:cstheme="minorHAnsi"/>
        <w:sz w:val="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D2C45" w14:textId="77777777" w:rsidR="00867926" w:rsidRDefault="00867926" w:rsidP="007A1C80">
      <w:pPr>
        <w:spacing w:before="0"/>
      </w:pPr>
      <w:r>
        <w:separator/>
      </w:r>
    </w:p>
  </w:footnote>
  <w:footnote w:type="continuationSeparator" w:id="0">
    <w:p w14:paraId="4D922548" w14:textId="77777777" w:rsidR="00867926" w:rsidRDefault="00867926" w:rsidP="007A1C80">
      <w:pPr>
        <w:spacing w:before="0"/>
      </w:pPr>
      <w:r>
        <w:continuationSeparator/>
      </w:r>
    </w:p>
  </w:footnote>
  <w:footnote w:type="continuationNotice" w:id="1">
    <w:p w14:paraId="5D110C0C" w14:textId="77777777" w:rsidR="00867926" w:rsidRDefault="00867926">
      <w:pPr>
        <w:spacing w:before="0"/>
      </w:pPr>
    </w:p>
  </w:footnote>
  <w:footnote w:id="2">
    <w:p w14:paraId="6848D7E4" w14:textId="77777777" w:rsidR="00FF2A0C" w:rsidRDefault="00FF2A0C" w:rsidP="002F5F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74D4">
        <w:rPr>
          <w:rFonts w:asciiTheme="minorHAnsi" w:hAnsiTheme="minorHAnsi" w:cstheme="minorHAnsi"/>
          <w:sz w:val="16"/>
          <w:szCs w:val="16"/>
        </w:rPr>
        <w:t>Minimalne wymagania, które jest zobowiązany spełn</w:t>
      </w:r>
      <w:r>
        <w:rPr>
          <w:rFonts w:asciiTheme="minorHAnsi" w:hAnsiTheme="minorHAnsi" w:cstheme="minorHAnsi"/>
          <w:sz w:val="16"/>
          <w:szCs w:val="16"/>
        </w:rPr>
        <w:t xml:space="preserve">ić Wykonawca zostały oznaczone </w:t>
      </w:r>
      <w:r w:rsidRPr="00F174D4">
        <w:rPr>
          <w:rFonts w:asciiTheme="minorHAnsi" w:hAnsiTheme="minorHAnsi" w:cstheme="minorHAnsi"/>
          <w:sz w:val="16"/>
          <w:szCs w:val="16"/>
        </w:rPr>
        <w:t>w następujący sposób: X</w:t>
      </w:r>
    </w:p>
  </w:footnote>
  <w:footnote w:id="3">
    <w:p w14:paraId="23F35EB5" w14:textId="77777777" w:rsidR="00FF2A0C" w:rsidRDefault="00FF2A0C" w:rsidP="004E38E0">
      <w:pPr>
        <w:pStyle w:val="Tekstprzypisudolnego"/>
        <w:rPr>
          <w:ins w:id="20" w:author="Piechocka Aleksandra" w:date="2021-09-21T11:38:00Z"/>
        </w:rPr>
      </w:pPr>
      <w:ins w:id="21" w:author="Piechocka Aleksandra" w:date="2021-09-21T11:38:00Z">
        <w:r>
          <w:rPr>
            <w:rStyle w:val="Odwoanieprzypisudolnego"/>
          </w:rPr>
          <w:footnoteRef/>
        </w:r>
        <w:r>
          <w:t xml:space="preserve"> </w:t>
        </w:r>
        <w:r w:rsidRPr="00F174D4">
          <w:rPr>
            <w:rFonts w:asciiTheme="minorHAnsi" w:hAnsiTheme="minorHAnsi" w:cstheme="minorHAnsi"/>
            <w:sz w:val="16"/>
            <w:szCs w:val="16"/>
          </w:rPr>
          <w:t>Minimalne wymagania, które jest zobowiązany spełn</w:t>
        </w:r>
        <w:r>
          <w:rPr>
            <w:rFonts w:asciiTheme="minorHAnsi" w:hAnsiTheme="minorHAnsi" w:cstheme="minorHAnsi"/>
            <w:sz w:val="16"/>
            <w:szCs w:val="16"/>
          </w:rPr>
          <w:t>ić Wykonawc</w:t>
        </w:r>
        <w:bookmarkStart w:id="22" w:name="_GoBack"/>
        <w:bookmarkEnd w:id="22"/>
        <w:r>
          <w:rPr>
            <w:rFonts w:asciiTheme="minorHAnsi" w:hAnsiTheme="minorHAnsi" w:cstheme="minorHAnsi"/>
            <w:sz w:val="16"/>
            <w:szCs w:val="16"/>
          </w:rPr>
          <w:t xml:space="preserve">a zostały oznaczone </w:t>
        </w:r>
        <w:r w:rsidRPr="00F174D4">
          <w:rPr>
            <w:rFonts w:asciiTheme="minorHAnsi" w:hAnsiTheme="minorHAnsi" w:cstheme="minorHAnsi"/>
            <w:sz w:val="16"/>
            <w:szCs w:val="16"/>
          </w:rPr>
          <w:t>w następujący sposób: X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FF2A0C" w:rsidRPr="00DD3397" w14:paraId="66786349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8ECAC9A" w14:textId="77777777" w:rsidR="00FF2A0C" w:rsidRPr="00DD3397" w:rsidRDefault="00FF2A0C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AA63CD4" w14:textId="77777777" w:rsidR="00FF2A0C" w:rsidRPr="00DD3397" w:rsidRDefault="00FF2A0C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FF2A0C" w:rsidRPr="00DD3397" w14:paraId="7367C565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85D24B" w14:textId="77777777" w:rsidR="00FF2A0C" w:rsidRPr="00DD3397" w:rsidRDefault="00FF2A0C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FE15ADE" w14:textId="0A1A996B" w:rsidR="00FF2A0C" w:rsidRPr="006B4A38" w:rsidRDefault="00FF2A0C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7212E3">
            <w:rPr>
              <w:rFonts w:asciiTheme="minorHAnsi" w:hAnsiTheme="minorHAnsi" w:cstheme="minorHAnsi"/>
              <w:b/>
              <w:sz w:val="18"/>
              <w:szCs w:val="18"/>
            </w:rPr>
            <w:t>1100/DW00/ZU/KZ/2021/0000095208</w:t>
          </w:r>
        </w:p>
      </w:tc>
    </w:tr>
  </w:tbl>
  <w:p w14:paraId="6F0CB038" w14:textId="77777777" w:rsidR="00FF2A0C" w:rsidRPr="00C842CA" w:rsidRDefault="00FF2A0C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FF2A0C" w:rsidRPr="00DD3397" w14:paraId="586C100C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BD59EEF" w14:textId="77777777" w:rsidR="00FF2A0C" w:rsidRPr="00DD3397" w:rsidRDefault="00FF2A0C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3F1741" w14:textId="77777777" w:rsidR="00FF2A0C" w:rsidRPr="00DD3397" w:rsidRDefault="00FF2A0C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FF2A0C" w:rsidRPr="00DD3397" w14:paraId="420F57F5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B08ABB" w14:textId="77777777" w:rsidR="00FF2A0C" w:rsidRPr="00DD3397" w:rsidRDefault="00FF2A0C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C6F0C4" w14:textId="13C6C3C0" w:rsidR="00FF2A0C" w:rsidRPr="007212E3" w:rsidRDefault="00FF2A0C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7212E3">
            <w:rPr>
              <w:rFonts w:asciiTheme="minorHAnsi" w:hAnsiTheme="minorHAnsi" w:cstheme="minorHAnsi"/>
              <w:b/>
              <w:sz w:val="18"/>
              <w:szCs w:val="18"/>
            </w:rPr>
            <w:t>1100/DW00/ZU/KZ/2021/0000095208</w:t>
          </w:r>
        </w:p>
      </w:tc>
    </w:tr>
  </w:tbl>
  <w:p w14:paraId="61AE3A27" w14:textId="77777777" w:rsidR="00FF2A0C" w:rsidRPr="00121F3A" w:rsidRDefault="00FF2A0C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EC3578"/>
    <w:multiLevelType w:val="hybridMultilevel"/>
    <w:tmpl w:val="64CEBEF8"/>
    <w:lvl w:ilvl="0" w:tplc="7ABAAF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E2F4322"/>
    <w:multiLevelType w:val="multilevel"/>
    <w:tmpl w:val="82BC0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065F9E"/>
    <w:multiLevelType w:val="hybridMultilevel"/>
    <w:tmpl w:val="41F6FFF2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B50C24B2">
      <w:start w:val="1"/>
      <w:numFmt w:val="lowerLetter"/>
      <w:lvlText w:val="%2)"/>
      <w:lvlJc w:val="left"/>
      <w:pPr>
        <w:ind w:left="2649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5" w15:restartNumberingAfterBreak="0">
    <w:nsid w:val="1F2B6D0A"/>
    <w:multiLevelType w:val="hybridMultilevel"/>
    <w:tmpl w:val="B02043A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6AB2087"/>
    <w:multiLevelType w:val="multilevel"/>
    <w:tmpl w:val="ADFE94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9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80" w:hanging="1440"/>
      </w:pPr>
      <w:rPr>
        <w:rFonts w:hint="default"/>
      </w:rPr>
    </w:lvl>
  </w:abstractNum>
  <w:abstractNum w:abstractNumId="17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324414"/>
    <w:multiLevelType w:val="hybridMultilevel"/>
    <w:tmpl w:val="0798D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0E4AA4"/>
    <w:multiLevelType w:val="hybridMultilevel"/>
    <w:tmpl w:val="D2EEAAE6"/>
    <w:lvl w:ilvl="0" w:tplc="04150017">
      <w:start w:val="1"/>
      <w:numFmt w:val="lowerLetter"/>
      <w:lvlText w:val="%1)"/>
      <w:lvlJc w:val="left"/>
      <w:pPr>
        <w:ind w:left="18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  <w:rPr>
        <w:rFonts w:cs="Times New Roman"/>
      </w:rPr>
    </w:lvl>
  </w:abstractNum>
  <w:abstractNum w:abstractNumId="21" w15:restartNumberingAfterBreak="0">
    <w:nsid w:val="2C502A46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65A6B8F"/>
    <w:multiLevelType w:val="hybridMultilevel"/>
    <w:tmpl w:val="05AA89C4"/>
    <w:lvl w:ilvl="0" w:tplc="5E1A7A9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345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061" w:hanging="360"/>
      </w:pPr>
      <w:rPr>
        <w:rFonts w:ascii="Symbol" w:eastAsia="Times New Roman" w:hAnsi="Symbol" w:cstheme="minorHAnsi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8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C63124"/>
    <w:multiLevelType w:val="multilevel"/>
    <w:tmpl w:val="BDBC6FA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0" w15:restartNumberingAfterBreak="0">
    <w:nsid w:val="3E91057E"/>
    <w:multiLevelType w:val="hybridMultilevel"/>
    <w:tmpl w:val="C5C842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13310A9"/>
    <w:multiLevelType w:val="multilevel"/>
    <w:tmpl w:val="9F6218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2" w15:restartNumberingAfterBreak="0">
    <w:nsid w:val="42A87810"/>
    <w:multiLevelType w:val="hybridMultilevel"/>
    <w:tmpl w:val="C5DC1D8C"/>
    <w:styleLink w:val="WWNum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6685162"/>
    <w:multiLevelType w:val="multilevel"/>
    <w:tmpl w:val="B2585C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6945AE0"/>
    <w:multiLevelType w:val="hybridMultilevel"/>
    <w:tmpl w:val="D3E80FFE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DC68BB"/>
    <w:multiLevelType w:val="multilevel"/>
    <w:tmpl w:val="1624EA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8" w15:restartNumberingAfterBreak="0">
    <w:nsid w:val="4E2C3B87"/>
    <w:multiLevelType w:val="hybridMultilevel"/>
    <w:tmpl w:val="D858224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 w15:restartNumberingAfterBreak="0">
    <w:nsid w:val="553647B7"/>
    <w:multiLevelType w:val="hybridMultilevel"/>
    <w:tmpl w:val="14CEAB44"/>
    <w:lvl w:ilvl="0" w:tplc="D2F822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E40DB9"/>
    <w:multiLevelType w:val="multilevel"/>
    <w:tmpl w:val="D424F6A8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5" w15:restartNumberingAfterBreak="0">
    <w:nsid w:val="5BFD393C"/>
    <w:multiLevelType w:val="hybridMultilevel"/>
    <w:tmpl w:val="D2EEAAE6"/>
    <w:lvl w:ilvl="0" w:tplc="04150017">
      <w:start w:val="1"/>
      <w:numFmt w:val="lowerLetter"/>
      <w:lvlText w:val="%1)"/>
      <w:lvlJc w:val="left"/>
      <w:pPr>
        <w:ind w:left="18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  <w:rPr>
        <w:rFonts w:cs="Times New Roman"/>
      </w:rPr>
    </w:lvl>
  </w:abstractNum>
  <w:abstractNum w:abstractNumId="46" w15:restartNumberingAfterBreak="0">
    <w:nsid w:val="5D26380A"/>
    <w:multiLevelType w:val="singleLevel"/>
    <w:tmpl w:val="D9BC95D6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7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203F22"/>
    <w:multiLevelType w:val="multilevel"/>
    <w:tmpl w:val="6298F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64AE2A69"/>
    <w:multiLevelType w:val="multilevel"/>
    <w:tmpl w:val="8F22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6E6C04B9"/>
    <w:multiLevelType w:val="hybridMultilevel"/>
    <w:tmpl w:val="9AA4E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1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6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6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</w:rPr>
      </w:lvl>
    </w:lvlOverride>
  </w:num>
  <w:num w:numId="2">
    <w:abstractNumId w:val="44"/>
  </w:num>
  <w:num w:numId="3">
    <w:abstractNumId w:val="53"/>
  </w:num>
  <w:num w:numId="4">
    <w:abstractNumId w:val="29"/>
  </w:num>
  <w:num w:numId="5">
    <w:abstractNumId w:val="37"/>
  </w:num>
  <w:num w:numId="6">
    <w:abstractNumId w:val="49"/>
  </w:num>
  <w:num w:numId="7">
    <w:abstractNumId w:val="50"/>
  </w:num>
  <w:num w:numId="8">
    <w:abstractNumId w:val="11"/>
  </w:num>
  <w:num w:numId="9">
    <w:abstractNumId w:val="57"/>
  </w:num>
  <w:num w:numId="10">
    <w:abstractNumId w:val="51"/>
  </w:num>
  <w:num w:numId="11">
    <w:abstractNumId w:val="62"/>
  </w:num>
  <w:num w:numId="12">
    <w:abstractNumId w:val="4"/>
  </w:num>
  <w:num w:numId="13">
    <w:abstractNumId w:val="0"/>
  </w:num>
  <w:num w:numId="14">
    <w:abstractNumId w:val="44"/>
  </w:num>
  <w:num w:numId="15">
    <w:abstractNumId w:val="35"/>
  </w:num>
  <w:num w:numId="16">
    <w:abstractNumId w:val="44"/>
  </w:num>
  <w:num w:numId="17">
    <w:abstractNumId w:val="6"/>
  </w:num>
  <w:num w:numId="18">
    <w:abstractNumId w:val="60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66"/>
  </w:num>
  <w:num w:numId="24">
    <w:abstractNumId w:val="12"/>
  </w:num>
  <w:num w:numId="25">
    <w:abstractNumId w:val="7"/>
  </w:num>
  <w:num w:numId="26">
    <w:abstractNumId w:val="33"/>
  </w:num>
  <w:num w:numId="27">
    <w:abstractNumId w:val="14"/>
  </w:num>
  <w:num w:numId="28">
    <w:abstractNumId w:val="28"/>
  </w:num>
  <w:num w:numId="29">
    <w:abstractNumId w:val="54"/>
  </w:num>
  <w:num w:numId="30">
    <w:abstractNumId w:val="67"/>
  </w:num>
  <w:num w:numId="31">
    <w:abstractNumId w:val="24"/>
  </w:num>
  <w:num w:numId="32">
    <w:abstractNumId w:val="9"/>
  </w:num>
  <w:num w:numId="33">
    <w:abstractNumId w:val="17"/>
  </w:num>
  <w:num w:numId="34">
    <w:abstractNumId w:val="44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5">
    <w:abstractNumId w:val="4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36">
    <w:abstractNumId w:val="4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</w:num>
  <w:num w:numId="39">
    <w:abstractNumId w:val="4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63"/>
  </w:num>
  <w:num w:numId="41">
    <w:abstractNumId w:val="64"/>
  </w:num>
  <w:num w:numId="42">
    <w:abstractNumId w:val="59"/>
  </w:num>
  <w:num w:numId="43">
    <w:abstractNumId w:val="23"/>
  </w:num>
  <w:num w:numId="44">
    <w:abstractNumId w:val="4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45">
    <w:abstractNumId w:val="4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6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47">
    <w:abstractNumId w:val="41"/>
  </w:num>
  <w:num w:numId="48">
    <w:abstractNumId w:val="25"/>
  </w:num>
  <w:num w:numId="49">
    <w:abstractNumId w:val="21"/>
  </w:num>
  <w:num w:numId="50">
    <w:abstractNumId w:val="42"/>
  </w:num>
  <w:num w:numId="51">
    <w:abstractNumId w:val="39"/>
  </w:num>
  <w:num w:numId="52">
    <w:abstractNumId w:val="5"/>
  </w:num>
  <w:num w:numId="53">
    <w:abstractNumId w:val="65"/>
  </w:num>
  <w:num w:numId="54">
    <w:abstractNumId w:val="32"/>
  </w:num>
  <w:num w:numId="55">
    <w:abstractNumId w:val="46"/>
  </w:num>
  <w:num w:numId="56">
    <w:abstractNumId w:val="4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57">
    <w:abstractNumId w:val="13"/>
  </w:num>
  <w:num w:numId="58">
    <w:abstractNumId w:val="27"/>
  </w:num>
  <w:num w:numId="59">
    <w:abstractNumId w:val="44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0"/>
  </w:num>
  <w:num w:numId="63">
    <w:abstractNumId w:val="15"/>
  </w:num>
  <w:num w:numId="64">
    <w:abstractNumId w:val="48"/>
  </w:num>
  <w:num w:numId="65">
    <w:abstractNumId w:val="45"/>
  </w:num>
  <w:num w:numId="66">
    <w:abstractNumId w:val="16"/>
  </w:num>
  <w:num w:numId="67">
    <w:abstractNumId w:val="56"/>
  </w:num>
  <w:num w:numId="68">
    <w:abstractNumId w:val="8"/>
  </w:num>
  <w:num w:numId="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2"/>
  </w:num>
  <w:num w:numId="7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8"/>
  </w:num>
  <w:num w:numId="85">
    <w:abstractNumId w:val="10"/>
  </w:num>
  <w:num w:numId="86">
    <w:abstractNumId w:val="36"/>
  </w:num>
  <w:num w:numId="87">
    <w:abstractNumId w:val="34"/>
  </w:num>
  <w:num w:numId="88">
    <w:abstractNumId w:val="31"/>
  </w:num>
  <w:num w:numId="89">
    <w:abstractNumId w:val="20"/>
  </w:num>
  <w:numIdMacAtCleanup w:val="8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echocka Aleksandra">
    <w15:presenceInfo w15:providerId="AD" w15:userId="S-1-5-21-2434290323-1266694416-2256121832-100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34FD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3D4"/>
    <w:rsid w:val="000255E9"/>
    <w:rsid w:val="00026BD4"/>
    <w:rsid w:val="00026CF5"/>
    <w:rsid w:val="0002735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47E3F"/>
    <w:rsid w:val="00050E8E"/>
    <w:rsid w:val="000512C8"/>
    <w:rsid w:val="000513B3"/>
    <w:rsid w:val="00051A9B"/>
    <w:rsid w:val="00051F95"/>
    <w:rsid w:val="0005286B"/>
    <w:rsid w:val="0005290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BE7"/>
    <w:rsid w:val="00060FC6"/>
    <w:rsid w:val="00062326"/>
    <w:rsid w:val="00062FF3"/>
    <w:rsid w:val="00063734"/>
    <w:rsid w:val="00063B96"/>
    <w:rsid w:val="00063BEC"/>
    <w:rsid w:val="00063C28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793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54F8"/>
    <w:rsid w:val="00085E76"/>
    <w:rsid w:val="000864B9"/>
    <w:rsid w:val="00086504"/>
    <w:rsid w:val="000865B7"/>
    <w:rsid w:val="00087DD7"/>
    <w:rsid w:val="00090F43"/>
    <w:rsid w:val="000917E9"/>
    <w:rsid w:val="00091B6B"/>
    <w:rsid w:val="0009204C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821"/>
    <w:rsid w:val="000A5595"/>
    <w:rsid w:val="000A59C5"/>
    <w:rsid w:val="000A6822"/>
    <w:rsid w:val="000A6EFF"/>
    <w:rsid w:val="000A6F79"/>
    <w:rsid w:val="000A72E0"/>
    <w:rsid w:val="000B063C"/>
    <w:rsid w:val="000B188A"/>
    <w:rsid w:val="000B31BA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145"/>
    <w:rsid w:val="000C43A1"/>
    <w:rsid w:val="000C4F70"/>
    <w:rsid w:val="000C763B"/>
    <w:rsid w:val="000C776C"/>
    <w:rsid w:val="000C7836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482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5C9"/>
    <w:rsid w:val="000F3967"/>
    <w:rsid w:val="000F4EE2"/>
    <w:rsid w:val="000F5969"/>
    <w:rsid w:val="000F6CA6"/>
    <w:rsid w:val="000F70CA"/>
    <w:rsid w:val="000F7C95"/>
    <w:rsid w:val="00100A0F"/>
    <w:rsid w:val="00101BC7"/>
    <w:rsid w:val="00102F6E"/>
    <w:rsid w:val="00103DAF"/>
    <w:rsid w:val="001044CA"/>
    <w:rsid w:val="00104CBD"/>
    <w:rsid w:val="00104D8F"/>
    <w:rsid w:val="00105956"/>
    <w:rsid w:val="00106CD5"/>
    <w:rsid w:val="00107A27"/>
    <w:rsid w:val="00110076"/>
    <w:rsid w:val="00110CDF"/>
    <w:rsid w:val="00110D00"/>
    <w:rsid w:val="001128AD"/>
    <w:rsid w:val="00113A3E"/>
    <w:rsid w:val="00114220"/>
    <w:rsid w:val="001146AE"/>
    <w:rsid w:val="00114FAB"/>
    <w:rsid w:val="0011508E"/>
    <w:rsid w:val="001153C0"/>
    <w:rsid w:val="001158E4"/>
    <w:rsid w:val="001162C4"/>
    <w:rsid w:val="001179FA"/>
    <w:rsid w:val="00117EC0"/>
    <w:rsid w:val="0012138B"/>
    <w:rsid w:val="001213B3"/>
    <w:rsid w:val="00121778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3085F"/>
    <w:rsid w:val="00132250"/>
    <w:rsid w:val="001323C9"/>
    <w:rsid w:val="00133165"/>
    <w:rsid w:val="001333CF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7D2F"/>
    <w:rsid w:val="00137F99"/>
    <w:rsid w:val="001403CB"/>
    <w:rsid w:val="00140B64"/>
    <w:rsid w:val="00140BA5"/>
    <w:rsid w:val="00140F5B"/>
    <w:rsid w:val="001412F9"/>
    <w:rsid w:val="00141582"/>
    <w:rsid w:val="001418D0"/>
    <w:rsid w:val="00142A3B"/>
    <w:rsid w:val="00142B0D"/>
    <w:rsid w:val="00143462"/>
    <w:rsid w:val="001439EB"/>
    <w:rsid w:val="00144961"/>
    <w:rsid w:val="00144B55"/>
    <w:rsid w:val="0014561D"/>
    <w:rsid w:val="0014650C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59B"/>
    <w:rsid w:val="00155621"/>
    <w:rsid w:val="0015591E"/>
    <w:rsid w:val="00155A72"/>
    <w:rsid w:val="00155C2A"/>
    <w:rsid w:val="00156240"/>
    <w:rsid w:val="00156423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C21"/>
    <w:rsid w:val="00173F10"/>
    <w:rsid w:val="0017408F"/>
    <w:rsid w:val="001743F4"/>
    <w:rsid w:val="0017448E"/>
    <w:rsid w:val="00174563"/>
    <w:rsid w:val="00175F47"/>
    <w:rsid w:val="00176FC6"/>
    <w:rsid w:val="001777DD"/>
    <w:rsid w:val="00180599"/>
    <w:rsid w:val="00180CCA"/>
    <w:rsid w:val="00180FC4"/>
    <w:rsid w:val="001811FB"/>
    <w:rsid w:val="0018298E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1B34"/>
    <w:rsid w:val="001926B1"/>
    <w:rsid w:val="001928ED"/>
    <w:rsid w:val="00192BB3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5DF6"/>
    <w:rsid w:val="001D61BB"/>
    <w:rsid w:val="001D6235"/>
    <w:rsid w:val="001D62A5"/>
    <w:rsid w:val="001D6636"/>
    <w:rsid w:val="001D6E0C"/>
    <w:rsid w:val="001E0375"/>
    <w:rsid w:val="001E04EB"/>
    <w:rsid w:val="001E22A4"/>
    <w:rsid w:val="001E2A95"/>
    <w:rsid w:val="001E2CF5"/>
    <w:rsid w:val="001E2FFB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0F08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BDC"/>
    <w:rsid w:val="001F6F42"/>
    <w:rsid w:val="001F7C34"/>
    <w:rsid w:val="0020139E"/>
    <w:rsid w:val="00202EB7"/>
    <w:rsid w:val="002032A4"/>
    <w:rsid w:val="002039D0"/>
    <w:rsid w:val="002047B8"/>
    <w:rsid w:val="002060D9"/>
    <w:rsid w:val="00206C20"/>
    <w:rsid w:val="00211590"/>
    <w:rsid w:val="00211795"/>
    <w:rsid w:val="00211A1C"/>
    <w:rsid w:val="00211FE3"/>
    <w:rsid w:val="002139BE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B73"/>
    <w:rsid w:val="00235C5F"/>
    <w:rsid w:val="00235CDE"/>
    <w:rsid w:val="00236DC9"/>
    <w:rsid w:val="002375A8"/>
    <w:rsid w:val="00237BAC"/>
    <w:rsid w:val="00237C00"/>
    <w:rsid w:val="002400E7"/>
    <w:rsid w:val="0024050A"/>
    <w:rsid w:val="002408E4"/>
    <w:rsid w:val="002412DA"/>
    <w:rsid w:val="002422DB"/>
    <w:rsid w:val="0024448F"/>
    <w:rsid w:val="00245286"/>
    <w:rsid w:val="002464A9"/>
    <w:rsid w:val="002478AE"/>
    <w:rsid w:val="0025103D"/>
    <w:rsid w:val="002513E1"/>
    <w:rsid w:val="00252161"/>
    <w:rsid w:val="00253091"/>
    <w:rsid w:val="00254154"/>
    <w:rsid w:val="002542B0"/>
    <w:rsid w:val="00254485"/>
    <w:rsid w:val="00255BAF"/>
    <w:rsid w:val="0025651D"/>
    <w:rsid w:val="00256C2E"/>
    <w:rsid w:val="00257DC5"/>
    <w:rsid w:val="00257F5A"/>
    <w:rsid w:val="00261F8A"/>
    <w:rsid w:val="00262A0B"/>
    <w:rsid w:val="00262BA3"/>
    <w:rsid w:val="002631D6"/>
    <w:rsid w:val="002640E6"/>
    <w:rsid w:val="0026429E"/>
    <w:rsid w:val="0026448B"/>
    <w:rsid w:val="00265056"/>
    <w:rsid w:val="0026538D"/>
    <w:rsid w:val="002655E3"/>
    <w:rsid w:val="00265745"/>
    <w:rsid w:val="00266741"/>
    <w:rsid w:val="002668A9"/>
    <w:rsid w:val="00266FEA"/>
    <w:rsid w:val="00267172"/>
    <w:rsid w:val="00267F0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5C39"/>
    <w:rsid w:val="00286471"/>
    <w:rsid w:val="002874DF"/>
    <w:rsid w:val="0028765C"/>
    <w:rsid w:val="0029008A"/>
    <w:rsid w:val="00290CEE"/>
    <w:rsid w:val="0029296E"/>
    <w:rsid w:val="0029314D"/>
    <w:rsid w:val="00293EEC"/>
    <w:rsid w:val="00294633"/>
    <w:rsid w:val="0029501A"/>
    <w:rsid w:val="00295822"/>
    <w:rsid w:val="00296775"/>
    <w:rsid w:val="00296CB5"/>
    <w:rsid w:val="00297B4F"/>
    <w:rsid w:val="002A00F4"/>
    <w:rsid w:val="002A01CB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925"/>
    <w:rsid w:val="002B2C70"/>
    <w:rsid w:val="002B31D3"/>
    <w:rsid w:val="002B3743"/>
    <w:rsid w:val="002B3D08"/>
    <w:rsid w:val="002B44CC"/>
    <w:rsid w:val="002B578C"/>
    <w:rsid w:val="002B5E22"/>
    <w:rsid w:val="002B63FD"/>
    <w:rsid w:val="002B6B88"/>
    <w:rsid w:val="002B7C3C"/>
    <w:rsid w:val="002C0B37"/>
    <w:rsid w:val="002C0EAF"/>
    <w:rsid w:val="002C0F0B"/>
    <w:rsid w:val="002C25BD"/>
    <w:rsid w:val="002C2AAB"/>
    <w:rsid w:val="002C300F"/>
    <w:rsid w:val="002C332B"/>
    <w:rsid w:val="002C3756"/>
    <w:rsid w:val="002C66FD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2DA"/>
    <w:rsid w:val="002E74CD"/>
    <w:rsid w:val="002E7DB3"/>
    <w:rsid w:val="002F0798"/>
    <w:rsid w:val="002F1032"/>
    <w:rsid w:val="002F2342"/>
    <w:rsid w:val="002F2502"/>
    <w:rsid w:val="002F29E8"/>
    <w:rsid w:val="002F343F"/>
    <w:rsid w:val="002F403F"/>
    <w:rsid w:val="002F56E6"/>
    <w:rsid w:val="002F5BCA"/>
    <w:rsid w:val="002F5F1A"/>
    <w:rsid w:val="002F5FF2"/>
    <w:rsid w:val="002F616A"/>
    <w:rsid w:val="002F7731"/>
    <w:rsid w:val="00300781"/>
    <w:rsid w:val="003009CF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6B7"/>
    <w:rsid w:val="00314DFF"/>
    <w:rsid w:val="00315660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7D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24CA"/>
    <w:rsid w:val="003537F4"/>
    <w:rsid w:val="003538DA"/>
    <w:rsid w:val="003554D5"/>
    <w:rsid w:val="00355864"/>
    <w:rsid w:val="003559BD"/>
    <w:rsid w:val="0035628A"/>
    <w:rsid w:val="0035651B"/>
    <w:rsid w:val="00360522"/>
    <w:rsid w:val="00360589"/>
    <w:rsid w:val="00360F67"/>
    <w:rsid w:val="0036115A"/>
    <w:rsid w:val="003614D0"/>
    <w:rsid w:val="003616F1"/>
    <w:rsid w:val="00361D59"/>
    <w:rsid w:val="00361E33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67034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731"/>
    <w:rsid w:val="003770C0"/>
    <w:rsid w:val="003777F5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39AF"/>
    <w:rsid w:val="003954FF"/>
    <w:rsid w:val="00395C27"/>
    <w:rsid w:val="00396847"/>
    <w:rsid w:val="00396DC1"/>
    <w:rsid w:val="00397003"/>
    <w:rsid w:val="003A1440"/>
    <w:rsid w:val="003A14B4"/>
    <w:rsid w:val="003A1E07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8C1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3F9"/>
    <w:rsid w:val="003B2C48"/>
    <w:rsid w:val="003B4967"/>
    <w:rsid w:val="003B4B4F"/>
    <w:rsid w:val="003B74FF"/>
    <w:rsid w:val="003B7B34"/>
    <w:rsid w:val="003B7F2E"/>
    <w:rsid w:val="003C008D"/>
    <w:rsid w:val="003C0424"/>
    <w:rsid w:val="003C0B14"/>
    <w:rsid w:val="003C12F2"/>
    <w:rsid w:val="003C178A"/>
    <w:rsid w:val="003C1EB6"/>
    <w:rsid w:val="003C205B"/>
    <w:rsid w:val="003C282E"/>
    <w:rsid w:val="003C3A0E"/>
    <w:rsid w:val="003C46E2"/>
    <w:rsid w:val="003C5DAE"/>
    <w:rsid w:val="003C69E6"/>
    <w:rsid w:val="003C6DBD"/>
    <w:rsid w:val="003C77A5"/>
    <w:rsid w:val="003C7B94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53E1"/>
    <w:rsid w:val="003D603A"/>
    <w:rsid w:val="003D6B9C"/>
    <w:rsid w:val="003D73BE"/>
    <w:rsid w:val="003D7A41"/>
    <w:rsid w:val="003D7ECF"/>
    <w:rsid w:val="003E198A"/>
    <w:rsid w:val="003E1CAE"/>
    <w:rsid w:val="003E2A77"/>
    <w:rsid w:val="003E35EC"/>
    <w:rsid w:val="003E3C6D"/>
    <w:rsid w:val="003E4418"/>
    <w:rsid w:val="003E4F22"/>
    <w:rsid w:val="003E58CC"/>
    <w:rsid w:val="003E658B"/>
    <w:rsid w:val="003E6A18"/>
    <w:rsid w:val="003E6A77"/>
    <w:rsid w:val="003E6B53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D38"/>
    <w:rsid w:val="003F50A3"/>
    <w:rsid w:val="003F5696"/>
    <w:rsid w:val="003F58C5"/>
    <w:rsid w:val="003F5920"/>
    <w:rsid w:val="003F6EED"/>
    <w:rsid w:val="003F78A0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AC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34A"/>
    <w:rsid w:val="0043131C"/>
    <w:rsid w:val="00433809"/>
    <w:rsid w:val="004352B5"/>
    <w:rsid w:val="004355AC"/>
    <w:rsid w:val="00435628"/>
    <w:rsid w:val="0043620B"/>
    <w:rsid w:val="00436568"/>
    <w:rsid w:val="00437170"/>
    <w:rsid w:val="00437428"/>
    <w:rsid w:val="004402BB"/>
    <w:rsid w:val="004412DB"/>
    <w:rsid w:val="004416CC"/>
    <w:rsid w:val="00442327"/>
    <w:rsid w:val="00443DAF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291C"/>
    <w:rsid w:val="00452C14"/>
    <w:rsid w:val="00452D98"/>
    <w:rsid w:val="00453B1E"/>
    <w:rsid w:val="00453EC5"/>
    <w:rsid w:val="0045445A"/>
    <w:rsid w:val="004551F9"/>
    <w:rsid w:val="00455970"/>
    <w:rsid w:val="00456F53"/>
    <w:rsid w:val="0045726C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483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B5A"/>
    <w:rsid w:val="0047439C"/>
    <w:rsid w:val="00474BE9"/>
    <w:rsid w:val="00477090"/>
    <w:rsid w:val="0048004B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66F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AC8"/>
    <w:rsid w:val="004960DA"/>
    <w:rsid w:val="00496AFF"/>
    <w:rsid w:val="00497B04"/>
    <w:rsid w:val="00497E2D"/>
    <w:rsid w:val="004A0158"/>
    <w:rsid w:val="004A1CDC"/>
    <w:rsid w:val="004A1F6A"/>
    <w:rsid w:val="004A30E0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7FB"/>
    <w:rsid w:val="004B1A77"/>
    <w:rsid w:val="004B1DCE"/>
    <w:rsid w:val="004B34F1"/>
    <w:rsid w:val="004B38A6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804"/>
    <w:rsid w:val="004D5A8F"/>
    <w:rsid w:val="004D7208"/>
    <w:rsid w:val="004D73CB"/>
    <w:rsid w:val="004D7ADC"/>
    <w:rsid w:val="004E071D"/>
    <w:rsid w:val="004E0739"/>
    <w:rsid w:val="004E0B9B"/>
    <w:rsid w:val="004E0C5E"/>
    <w:rsid w:val="004E0D9F"/>
    <w:rsid w:val="004E0E69"/>
    <w:rsid w:val="004E1968"/>
    <w:rsid w:val="004E1EAC"/>
    <w:rsid w:val="004E38E0"/>
    <w:rsid w:val="004E3F05"/>
    <w:rsid w:val="004E3F2E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29B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1B8"/>
    <w:rsid w:val="0050692A"/>
    <w:rsid w:val="00506B2A"/>
    <w:rsid w:val="00506C9E"/>
    <w:rsid w:val="005070A4"/>
    <w:rsid w:val="0050739D"/>
    <w:rsid w:val="00510480"/>
    <w:rsid w:val="005105E5"/>
    <w:rsid w:val="00510960"/>
    <w:rsid w:val="00510D83"/>
    <w:rsid w:val="00511A50"/>
    <w:rsid w:val="00511A62"/>
    <w:rsid w:val="00511D35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672"/>
    <w:rsid w:val="005217A4"/>
    <w:rsid w:val="00523FF7"/>
    <w:rsid w:val="00524454"/>
    <w:rsid w:val="0052787E"/>
    <w:rsid w:val="005307B7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25B"/>
    <w:rsid w:val="005406DD"/>
    <w:rsid w:val="005408CE"/>
    <w:rsid w:val="00540B39"/>
    <w:rsid w:val="00540DF1"/>
    <w:rsid w:val="005421AD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41B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03A"/>
    <w:rsid w:val="00557B2C"/>
    <w:rsid w:val="00557F59"/>
    <w:rsid w:val="005604AD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23A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536D"/>
    <w:rsid w:val="0058582F"/>
    <w:rsid w:val="005862A8"/>
    <w:rsid w:val="00586613"/>
    <w:rsid w:val="00586A7D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647"/>
    <w:rsid w:val="005A01B6"/>
    <w:rsid w:val="005A1BC6"/>
    <w:rsid w:val="005A3BF6"/>
    <w:rsid w:val="005A5384"/>
    <w:rsid w:val="005A654D"/>
    <w:rsid w:val="005A6CB7"/>
    <w:rsid w:val="005A7CA3"/>
    <w:rsid w:val="005B0021"/>
    <w:rsid w:val="005B07CB"/>
    <w:rsid w:val="005B2F74"/>
    <w:rsid w:val="005B35FC"/>
    <w:rsid w:val="005B3910"/>
    <w:rsid w:val="005B50CC"/>
    <w:rsid w:val="005B5916"/>
    <w:rsid w:val="005B5D8C"/>
    <w:rsid w:val="005B627C"/>
    <w:rsid w:val="005C0369"/>
    <w:rsid w:val="005C0F07"/>
    <w:rsid w:val="005C1A58"/>
    <w:rsid w:val="005C1B19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068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E78CF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2469"/>
    <w:rsid w:val="006126F7"/>
    <w:rsid w:val="00613430"/>
    <w:rsid w:val="00614541"/>
    <w:rsid w:val="00614AE6"/>
    <w:rsid w:val="006163FF"/>
    <w:rsid w:val="00620017"/>
    <w:rsid w:val="00620E4A"/>
    <w:rsid w:val="0062199F"/>
    <w:rsid w:val="00622068"/>
    <w:rsid w:val="0062215E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46C"/>
    <w:rsid w:val="0063461A"/>
    <w:rsid w:val="0063495A"/>
    <w:rsid w:val="00634B45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9B7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574B3"/>
    <w:rsid w:val="006576EF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569C"/>
    <w:rsid w:val="00696324"/>
    <w:rsid w:val="006977A7"/>
    <w:rsid w:val="006A0221"/>
    <w:rsid w:val="006A0659"/>
    <w:rsid w:val="006A13DA"/>
    <w:rsid w:val="006A1C9E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226"/>
    <w:rsid w:val="006A76F4"/>
    <w:rsid w:val="006B0ABA"/>
    <w:rsid w:val="006B1877"/>
    <w:rsid w:val="006B1C63"/>
    <w:rsid w:val="006B2467"/>
    <w:rsid w:val="006B2850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383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3A3F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4FC0"/>
    <w:rsid w:val="006E50F7"/>
    <w:rsid w:val="006E79A9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E24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AC"/>
    <w:rsid w:val="007050F2"/>
    <w:rsid w:val="00705366"/>
    <w:rsid w:val="00706BCC"/>
    <w:rsid w:val="00706DC0"/>
    <w:rsid w:val="00707313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12E3"/>
    <w:rsid w:val="00722670"/>
    <w:rsid w:val="00722A5A"/>
    <w:rsid w:val="00723A77"/>
    <w:rsid w:val="00723B01"/>
    <w:rsid w:val="00723FAC"/>
    <w:rsid w:val="00724A5F"/>
    <w:rsid w:val="00725A76"/>
    <w:rsid w:val="00725D4E"/>
    <w:rsid w:val="00725D56"/>
    <w:rsid w:val="007261B9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0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5FE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57A75"/>
    <w:rsid w:val="0076071D"/>
    <w:rsid w:val="007620DD"/>
    <w:rsid w:val="0076237B"/>
    <w:rsid w:val="0076248F"/>
    <w:rsid w:val="007624DC"/>
    <w:rsid w:val="00763F63"/>
    <w:rsid w:val="007645E8"/>
    <w:rsid w:val="007654C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656"/>
    <w:rsid w:val="0078313F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8DE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B9B"/>
    <w:rsid w:val="007C7C98"/>
    <w:rsid w:val="007D0212"/>
    <w:rsid w:val="007D02D4"/>
    <w:rsid w:val="007D0F83"/>
    <w:rsid w:val="007D2152"/>
    <w:rsid w:val="007D33C7"/>
    <w:rsid w:val="007D3A1F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ADC"/>
    <w:rsid w:val="007E5F75"/>
    <w:rsid w:val="007E60EA"/>
    <w:rsid w:val="007E7042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1E3C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16C"/>
    <w:rsid w:val="0081069C"/>
    <w:rsid w:val="00810874"/>
    <w:rsid w:val="008109AF"/>
    <w:rsid w:val="00810BE0"/>
    <w:rsid w:val="00811A00"/>
    <w:rsid w:val="00811B58"/>
    <w:rsid w:val="00811E3E"/>
    <w:rsid w:val="008133FF"/>
    <w:rsid w:val="00813A4A"/>
    <w:rsid w:val="00813B38"/>
    <w:rsid w:val="008146F5"/>
    <w:rsid w:val="00815C4E"/>
    <w:rsid w:val="00816BCE"/>
    <w:rsid w:val="00820543"/>
    <w:rsid w:val="00820631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18EF"/>
    <w:rsid w:val="00832A7B"/>
    <w:rsid w:val="00833633"/>
    <w:rsid w:val="00833994"/>
    <w:rsid w:val="0083545D"/>
    <w:rsid w:val="00836096"/>
    <w:rsid w:val="00836B3D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E55"/>
    <w:rsid w:val="00851077"/>
    <w:rsid w:val="00851DC9"/>
    <w:rsid w:val="00852280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926"/>
    <w:rsid w:val="00867A6F"/>
    <w:rsid w:val="00867BAC"/>
    <w:rsid w:val="00867F09"/>
    <w:rsid w:val="00867FD1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001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AB7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9E4"/>
    <w:rsid w:val="008C7474"/>
    <w:rsid w:val="008D14A1"/>
    <w:rsid w:val="008D3A00"/>
    <w:rsid w:val="008D4183"/>
    <w:rsid w:val="008D4716"/>
    <w:rsid w:val="008D475B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BE1"/>
    <w:rsid w:val="008F1EF4"/>
    <w:rsid w:val="008F1EFD"/>
    <w:rsid w:val="008F22DF"/>
    <w:rsid w:val="008F2844"/>
    <w:rsid w:val="008F3591"/>
    <w:rsid w:val="008F3942"/>
    <w:rsid w:val="008F4069"/>
    <w:rsid w:val="008F54A7"/>
    <w:rsid w:val="008F56EC"/>
    <w:rsid w:val="008F59F3"/>
    <w:rsid w:val="008F6157"/>
    <w:rsid w:val="008F692F"/>
    <w:rsid w:val="008F7133"/>
    <w:rsid w:val="00900038"/>
    <w:rsid w:val="00900712"/>
    <w:rsid w:val="00900A21"/>
    <w:rsid w:val="0090106B"/>
    <w:rsid w:val="009013B3"/>
    <w:rsid w:val="00901A6D"/>
    <w:rsid w:val="00902182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684"/>
    <w:rsid w:val="00924974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1D6"/>
    <w:rsid w:val="009434A1"/>
    <w:rsid w:val="00943844"/>
    <w:rsid w:val="00944023"/>
    <w:rsid w:val="0094429C"/>
    <w:rsid w:val="0094462B"/>
    <w:rsid w:val="009450A8"/>
    <w:rsid w:val="00945A23"/>
    <w:rsid w:val="00946371"/>
    <w:rsid w:val="009504C4"/>
    <w:rsid w:val="00950694"/>
    <w:rsid w:val="009511B5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307"/>
    <w:rsid w:val="00966626"/>
    <w:rsid w:val="0096680D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4DA8"/>
    <w:rsid w:val="00985447"/>
    <w:rsid w:val="009860DE"/>
    <w:rsid w:val="00986F3A"/>
    <w:rsid w:val="009901F6"/>
    <w:rsid w:val="009904EB"/>
    <w:rsid w:val="00990CCD"/>
    <w:rsid w:val="00990D91"/>
    <w:rsid w:val="009920BD"/>
    <w:rsid w:val="009921E4"/>
    <w:rsid w:val="00992558"/>
    <w:rsid w:val="0099410E"/>
    <w:rsid w:val="00994B43"/>
    <w:rsid w:val="00997FDD"/>
    <w:rsid w:val="009A0095"/>
    <w:rsid w:val="009A0393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905"/>
    <w:rsid w:val="009B29D8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A37"/>
    <w:rsid w:val="009C3CFF"/>
    <w:rsid w:val="009C46BB"/>
    <w:rsid w:val="009C52EF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C7C37"/>
    <w:rsid w:val="009D186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0EF7"/>
    <w:rsid w:val="009E1B83"/>
    <w:rsid w:val="009E21C9"/>
    <w:rsid w:val="009E4DBD"/>
    <w:rsid w:val="009E6CDB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0966"/>
    <w:rsid w:val="00A0101D"/>
    <w:rsid w:val="00A01A51"/>
    <w:rsid w:val="00A02150"/>
    <w:rsid w:val="00A02413"/>
    <w:rsid w:val="00A024DC"/>
    <w:rsid w:val="00A03717"/>
    <w:rsid w:val="00A0419F"/>
    <w:rsid w:val="00A041ED"/>
    <w:rsid w:val="00A04219"/>
    <w:rsid w:val="00A04FE1"/>
    <w:rsid w:val="00A07726"/>
    <w:rsid w:val="00A108CC"/>
    <w:rsid w:val="00A116E5"/>
    <w:rsid w:val="00A119DB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086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4B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8A4"/>
    <w:rsid w:val="00A65A5F"/>
    <w:rsid w:val="00A66EBE"/>
    <w:rsid w:val="00A66F4A"/>
    <w:rsid w:val="00A6747F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884"/>
    <w:rsid w:val="00A84EBD"/>
    <w:rsid w:val="00A858B3"/>
    <w:rsid w:val="00A86A8F"/>
    <w:rsid w:val="00A86BAD"/>
    <w:rsid w:val="00A86FBC"/>
    <w:rsid w:val="00A87092"/>
    <w:rsid w:val="00A87719"/>
    <w:rsid w:val="00A90525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0741"/>
    <w:rsid w:val="00AB1181"/>
    <w:rsid w:val="00AB120D"/>
    <w:rsid w:val="00AB1D33"/>
    <w:rsid w:val="00AB23A7"/>
    <w:rsid w:val="00AB2DBE"/>
    <w:rsid w:val="00AB4AC9"/>
    <w:rsid w:val="00AB5719"/>
    <w:rsid w:val="00AB5BD7"/>
    <w:rsid w:val="00AB6C2E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4F6D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16D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6CA"/>
    <w:rsid w:val="00AF1E9D"/>
    <w:rsid w:val="00AF2F2C"/>
    <w:rsid w:val="00AF3A17"/>
    <w:rsid w:val="00AF3C8C"/>
    <w:rsid w:val="00AF4745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754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2F83"/>
    <w:rsid w:val="00B23199"/>
    <w:rsid w:val="00B23C11"/>
    <w:rsid w:val="00B23D07"/>
    <w:rsid w:val="00B25A1D"/>
    <w:rsid w:val="00B25ACC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45"/>
    <w:rsid w:val="00B35FE8"/>
    <w:rsid w:val="00B36191"/>
    <w:rsid w:val="00B36421"/>
    <w:rsid w:val="00B36BF7"/>
    <w:rsid w:val="00B37731"/>
    <w:rsid w:val="00B378E9"/>
    <w:rsid w:val="00B37CC3"/>
    <w:rsid w:val="00B40854"/>
    <w:rsid w:val="00B4145E"/>
    <w:rsid w:val="00B41AEF"/>
    <w:rsid w:val="00B41F2F"/>
    <w:rsid w:val="00B421A9"/>
    <w:rsid w:val="00B4317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2752"/>
    <w:rsid w:val="00B62A1B"/>
    <w:rsid w:val="00B62A9C"/>
    <w:rsid w:val="00B63EBC"/>
    <w:rsid w:val="00B64851"/>
    <w:rsid w:val="00B65880"/>
    <w:rsid w:val="00B65F2B"/>
    <w:rsid w:val="00B660AF"/>
    <w:rsid w:val="00B66EEB"/>
    <w:rsid w:val="00B6711B"/>
    <w:rsid w:val="00B67A5A"/>
    <w:rsid w:val="00B70032"/>
    <w:rsid w:val="00B70B16"/>
    <w:rsid w:val="00B721F1"/>
    <w:rsid w:val="00B721FA"/>
    <w:rsid w:val="00B73CAA"/>
    <w:rsid w:val="00B742EA"/>
    <w:rsid w:val="00B7499B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B5A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F15"/>
    <w:rsid w:val="00B9286F"/>
    <w:rsid w:val="00B92922"/>
    <w:rsid w:val="00B933D8"/>
    <w:rsid w:val="00B94568"/>
    <w:rsid w:val="00B951C9"/>
    <w:rsid w:val="00B95BEB"/>
    <w:rsid w:val="00B95CC6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A7151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66B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683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0EBB"/>
    <w:rsid w:val="00BF1389"/>
    <w:rsid w:val="00BF1F69"/>
    <w:rsid w:val="00BF2886"/>
    <w:rsid w:val="00BF32C8"/>
    <w:rsid w:val="00BF336B"/>
    <w:rsid w:val="00BF3B54"/>
    <w:rsid w:val="00BF3E42"/>
    <w:rsid w:val="00BF4A4C"/>
    <w:rsid w:val="00BF5E60"/>
    <w:rsid w:val="00BF6458"/>
    <w:rsid w:val="00BF7664"/>
    <w:rsid w:val="00BF79D3"/>
    <w:rsid w:val="00C002BD"/>
    <w:rsid w:val="00C00518"/>
    <w:rsid w:val="00C0158A"/>
    <w:rsid w:val="00C01D81"/>
    <w:rsid w:val="00C01EC0"/>
    <w:rsid w:val="00C02D95"/>
    <w:rsid w:val="00C02FD5"/>
    <w:rsid w:val="00C03221"/>
    <w:rsid w:val="00C03594"/>
    <w:rsid w:val="00C038AC"/>
    <w:rsid w:val="00C03C20"/>
    <w:rsid w:val="00C03DDA"/>
    <w:rsid w:val="00C04C9B"/>
    <w:rsid w:val="00C071A1"/>
    <w:rsid w:val="00C071D4"/>
    <w:rsid w:val="00C076C8"/>
    <w:rsid w:val="00C10291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0BB8"/>
    <w:rsid w:val="00C31298"/>
    <w:rsid w:val="00C31676"/>
    <w:rsid w:val="00C316FE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376AE"/>
    <w:rsid w:val="00C4014C"/>
    <w:rsid w:val="00C40C32"/>
    <w:rsid w:val="00C41018"/>
    <w:rsid w:val="00C413BC"/>
    <w:rsid w:val="00C418D6"/>
    <w:rsid w:val="00C41C9E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20A"/>
    <w:rsid w:val="00C51DF5"/>
    <w:rsid w:val="00C51FB1"/>
    <w:rsid w:val="00C5258B"/>
    <w:rsid w:val="00C52D66"/>
    <w:rsid w:val="00C530C8"/>
    <w:rsid w:val="00C536C5"/>
    <w:rsid w:val="00C54433"/>
    <w:rsid w:val="00C54EDB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707"/>
    <w:rsid w:val="00C65A12"/>
    <w:rsid w:val="00C6608B"/>
    <w:rsid w:val="00C66156"/>
    <w:rsid w:val="00C6616C"/>
    <w:rsid w:val="00C666F9"/>
    <w:rsid w:val="00C66A6A"/>
    <w:rsid w:val="00C67087"/>
    <w:rsid w:val="00C673E4"/>
    <w:rsid w:val="00C677C2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7C8"/>
    <w:rsid w:val="00C8494C"/>
    <w:rsid w:val="00C84FB2"/>
    <w:rsid w:val="00C85B00"/>
    <w:rsid w:val="00C86024"/>
    <w:rsid w:val="00C86D87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467A"/>
    <w:rsid w:val="00C95265"/>
    <w:rsid w:val="00C95467"/>
    <w:rsid w:val="00C95DAB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8B4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D5CE8"/>
    <w:rsid w:val="00CD736B"/>
    <w:rsid w:val="00CD739E"/>
    <w:rsid w:val="00CE0568"/>
    <w:rsid w:val="00CE1A25"/>
    <w:rsid w:val="00CE23DB"/>
    <w:rsid w:val="00CE2562"/>
    <w:rsid w:val="00CE2FA4"/>
    <w:rsid w:val="00CE5112"/>
    <w:rsid w:val="00CE5243"/>
    <w:rsid w:val="00CE5A6E"/>
    <w:rsid w:val="00CE62F6"/>
    <w:rsid w:val="00CE64A6"/>
    <w:rsid w:val="00CE656E"/>
    <w:rsid w:val="00CE6AE6"/>
    <w:rsid w:val="00CE6C35"/>
    <w:rsid w:val="00CE7CE6"/>
    <w:rsid w:val="00CF152E"/>
    <w:rsid w:val="00CF1847"/>
    <w:rsid w:val="00CF1B2D"/>
    <w:rsid w:val="00CF1D8D"/>
    <w:rsid w:val="00CF1F9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02"/>
    <w:rsid w:val="00CF5B4D"/>
    <w:rsid w:val="00CF5C48"/>
    <w:rsid w:val="00CF5C91"/>
    <w:rsid w:val="00CF5D41"/>
    <w:rsid w:val="00CF5E53"/>
    <w:rsid w:val="00CF621A"/>
    <w:rsid w:val="00CF62AA"/>
    <w:rsid w:val="00CF6866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8F9"/>
    <w:rsid w:val="00D12ECC"/>
    <w:rsid w:val="00D13F10"/>
    <w:rsid w:val="00D143D7"/>
    <w:rsid w:val="00D14C59"/>
    <w:rsid w:val="00D14E47"/>
    <w:rsid w:val="00D15090"/>
    <w:rsid w:val="00D15963"/>
    <w:rsid w:val="00D15A64"/>
    <w:rsid w:val="00D173A5"/>
    <w:rsid w:val="00D17445"/>
    <w:rsid w:val="00D177E1"/>
    <w:rsid w:val="00D216F2"/>
    <w:rsid w:val="00D22485"/>
    <w:rsid w:val="00D22711"/>
    <w:rsid w:val="00D229C4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0D7C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0C5"/>
    <w:rsid w:val="00D461A7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712AC"/>
    <w:rsid w:val="00D71386"/>
    <w:rsid w:val="00D71C06"/>
    <w:rsid w:val="00D71D71"/>
    <w:rsid w:val="00D7316E"/>
    <w:rsid w:val="00D73631"/>
    <w:rsid w:val="00D7385C"/>
    <w:rsid w:val="00D73B0E"/>
    <w:rsid w:val="00D73E5B"/>
    <w:rsid w:val="00D76466"/>
    <w:rsid w:val="00D76A78"/>
    <w:rsid w:val="00D76F9A"/>
    <w:rsid w:val="00D80E52"/>
    <w:rsid w:val="00D812E7"/>
    <w:rsid w:val="00D8183A"/>
    <w:rsid w:val="00D81F0D"/>
    <w:rsid w:val="00D8275E"/>
    <w:rsid w:val="00D82797"/>
    <w:rsid w:val="00D829AD"/>
    <w:rsid w:val="00D83301"/>
    <w:rsid w:val="00D83CA7"/>
    <w:rsid w:val="00D84DB4"/>
    <w:rsid w:val="00D8582A"/>
    <w:rsid w:val="00D858B3"/>
    <w:rsid w:val="00D86349"/>
    <w:rsid w:val="00D8676E"/>
    <w:rsid w:val="00D86A88"/>
    <w:rsid w:val="00D87125"/>
    <w:rsid w:val="00D9001B"/>
    <w:rsid w:val="00D90B7F"/>
    <w:rsid w:val="00D9188E"/>
    <w:rsid w:val="00D926BF"/>
    <w:rsid w:val="00D9359C"/>
    <w:rsid w:val="00D9397E"/>
    <w:rsid w:val="00D939D8"/>
    <w:rsid w:val="00D957EE"/>
    <w:rsid w:val="00D9694F"/>
    <w:rsid w:val="00D96FE5"/>
    <w:rsid w:val="00D97BBA"/>
    <w:rsid w:val="00D97C55"/>
    <w:rsid w:val="00DA0620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79A0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1186"/>
    <w:rsid w:val="00DC21A2"/>
    <w:rsid w:val="00DC2FE5"/>
    <w:rsid w:val="00DC3092"/>
    <w:rsid w:val="00DC4BC3"/>
    <w:rsid w:val="00DC56B5"/>
    <w:rsid w:val="00DC60CD"/>
    <w:rsid w:val="00DC6692"/>
    <w:rsid w:val="00DC6866"/>
    <w:rsid w:val="00DC724C"/>
    <w:rsid w:val="00DD0015"/>
    <w:rsid w:val="00DD07F5"/>
    <w:rsid w:val="00DD0E80"/>
    <w:rsid w:val="00DD23EE"/>
    <w:rsid w:val="00DD2C25"/>
    <w:rsid w:val="00DD3397"/>
    <w:rsid w:val="00DD3AD1"/>
    <w:rsid w:val="00DD4061"/>
    <w:rsid w:val="00DD42E4"/>
    <w:rsid w:val="00DD4ABA"/>
    <w:rsid w:val="00DD6F1F"/>
    <w:rsid w:val="00DD6FB7"/>
    <w:rsid w:val="00DD738B"/>
    <w:rsid w:val="00DD7672"/>
    <w:rsid w:val="00DE1402"/>
    <w:rsid w:val="00DE18A3"/>
    <w:rsid w:val="00DE1D2A"/>
    <w:rsid w:val="00DE2BBF"/>
    <w:rsid w:val="00DE2C92"/>
    <w:rsid w:val="00DE469B"/>
    <w:rsid w:val="00DE4751"/>
    <w:rsid w:val="00DE4A29"/>
    <w:rsid w:val="00DE5257"/>
    <w:rsid w:val="00DE535B"/>
    <w:rsid w:val="00DE575B"/>
    <w:rsid w:val="00DE678C"/>
    <w:rsid w:val="00DE6CE6"/>
    <w:rsid w:val="00DE7793"/>
    <w:rsid w:val="00DF0D2E"/>
    <w:rsid w:val="00DF1516"/>
    <w:rsid w:val="00DF161B"/>
    <w:rsid w:val="00DF1DA9"/>
    <w:rsid w:val="00DF2000"/>
    <w:rsid w:val="00DF41F2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4DAF"/>
    <w:rsid w:val="00E055A6"/>
    <w:rsid w:val="00E05775"/>
    <w:rsid w:val="00E05D33"/>
    <w:rsid w:val="00E06E69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5B7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39D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10F"/>
    <w:rsid w:val="00E5474C"/>
    <w:rsid w:val="00E55F04"/>
    <w:rsid w:val="00E57106"/>
    <w:rsid w:val="00E57153"/>
    <w:rsid w:val="00E57261"/>
    <w:rsid w:val="00E57341"/>
    <w:rsid w:val="00E5751E"/>
    <w:rsid w:val="00E577E8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168"/>
    <w:rsid w:val="00E66D8D"/>
    <w:rsid w:val="00E673EA"/>
    <w:rsid w:val="00E6752C"/>
    <w:rsid w:val="00E67ABD"/>
    <w:rsid w:val="00E67CD7"/>
    <w:rsid w:val="00E70D7B"/>
    <w:rsid w:val="00E70DD9"/>
    <w:rsid w:val="00E7150E"/>
    <w:rsid w:val="00E71FDA"/>
    <w:rsid w:val="00E72424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EB4"/>
    <w:rsid w:val="00E76FE3"/>
    <w:rsid w:val="00E7704A"/>
    <w:rsid w:val="00E77E13"/>
    <w:rsid w:val="00E8183F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123F"/>
    <w:rsid w:val="00E9270E"/>
    <w:rsid w:val="00E927F4"/>
    <w:rsid w:val="00E92DE6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52B8"/>
    <w:rsid w:val="00EA5878"/>
    <w:rsid w:val="00EA5BDF"/>
    <w:rsid w:val="00EA6FB0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FF8"/>
    <w:rsid w:val="00EC5778"/>
    <w:rsid w:val="00EC68F8"/>
    <w:rsid w:val="00EC7264"/>
    <w:rsid w:val="00ED02E3"/>
    <w:rsid w:val="00ED0E9D"/>
    <w:rsid w:val="00ED1974"/>
    <w:rsid w:val="00ED2BD3"/>
    <w:rsid w:val="00ED2D1E"/>
    <w:rsid w:val="00ED3C8D"/>
    <w:rsid w:val="00ED3EB2"/>
    <w:rsid w:val="00ED43CC"/>
    <w:rsid w:val="00ED4695"/>
    <w:rsid w:val="00ED5D41"/>
    <w:rsid w:val="00ED6552"/>
    <w:rsid w:val="00ED6677"/>
    <w:rsid w:val="00ED6815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44EB"/>
    <w:rsid w:val="00EE5356"/>
    <w:rsid w:val="00EE606B"/>
    <w:rsid w:val="00EE64A3"/>
    <w:rsid w:val="00EE71E4"/>
    <w:rsid w:val="00EE7AC4"/>
    <w:rsid w:val="00EF248D"/>
    <w:rsid w:val="00EF26C9"/>
    <w:rsid w:val="00EF3698"/>
    <w:rsid w:val="00EF3A9F"/>
    <w:rsid w:val="00EF42C6"/>
    <w:rsid w:val="00EF44C4"/>
    <w:rsid w:val="00EF45A2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1C82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68E"/>
    <w:rsid w:val="00F10CAA"/>
    <w:rsid w:val="00F10DC2"/>
    <w:rsid w:val="00F111C0"/>
    <w:rsid w:val="00F119FD"/>
    <w:rsid w:val="00F1255F"/>
    <w:rsid w:val="00F129D7"/>
    <w:rsid w:val="00F14765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46AF"/>
    <w:rsid w:val="00F25C36"/>
    <w:rsid w:val="00F26137"/>
    <w:rsid w:val="00F26402"/>
    <w:rsid w:val="00F26A95"/>
    <w:rsid w:val="00F26F58"/>
    <w:rsid w:val="00F270F1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476"/>
    <w:rsid w:val="00F43E96"/>
    <w:rsid w:val="00F443E7"/>
    <w:rsid w:val="00F50F9D"/>
    <w:rsid w:val="00F513B3"/>
    <w:rsid w:val="00F51B9F"/>
    <w:rsid w:val="00F522D3"/>
    <w:rsid w:val="00F52D18"/>
    <w:rsid w:val="00F534A3"/>
    <w:rsid w:val="00F5375E"/>
    <w:rsid w:val="00F54017"/>
    <w:rsid w:val="00F544E9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83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1E6A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8DD"/>
    <w:rsid w:val="00F83F4E"/>
    <w:rsid w:val="00F841F9"/>
    <w:rsid w:val="00F84335"/>
    <w:rsid w:val="00F84382"/>
    <w:rsid w:val="00F84835"/>
    <w:rsid w:val="00F85956"/>
    <w:rsid w:val="00F86723"/>
    <w:rsid w:val="00F86CFA"/>
    <w:rsid w:val="00F8729B"/>
    <w:rsid w:val="00F87316"/>
    <w:rsid w:val="00F87696"/>
    <w:rsid w:val="00F87A93"/>
    <w:rsid w:val="00F900E6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B2F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1FB5"/>
    <w:rsid w:val="00FB21F1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2C14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19CA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119F"/>
    <w:rsid w:val="00FF2452"/>
    <w:rsid w:val="00FF2A0C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CB8CE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54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,L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3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  <w:pPr>
      <w:numPr>
        <w:numId w:val="55"/>
      </w:numPr>
    </w:pPr>
  </w:style>
  <w:style w:type="numbering" w:customStyle="1" w:styleId="Styl211">
    <w:name w:val="Styl211"/>
    <w:uiPriority w:val="99"/>
    <w:rsid w:val="001811FB"/>
    <w:pPr>
      <w:numPr>
        <w:numId w:val="48"/>
      </w:numPr>
    </w:pPr>
  </w:style>
  <w:style w:type="numbering" w:customStyle="1" w:styleId="Styl213">
    <w:name w:val="Styl213"/>
    <w:uiPriority w:val="99"/>
    <w:rsid w:val="00ED43CC"/>
    <w:pPr>
      <w:numPr>
        <w:numId w:val="26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D2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5C1B19"/>
    <w:pPr>
      <w:numPr>
        <w:numId w:val="50"/>
      </w:numPr>
    </w:pPr>
  </w:style>
  <w:style w:type="paragraph" w:customStyle="1" w:styleId="paragraf">
    <w:name w:val="paragraf"/>
    <w:basedOn w:val="Akapitzlist"/>
    <w:link w:val="paragrafZnak"/>
    <w:qFormat/>
    <w:rsid w:val="00BF0EBB"/>
    <w:pPr>
      <w:numPr>
        <w:numId w:val="51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BF0EBB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BF0EBB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F0EB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F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F0EB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andard0">
    <w:name w:val="Standard"/>
    <w:rsid w:val="00BF0EB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3">
    <w:name w:val="WWNum13"/>
    <w:basedOn w:val="Bezlisty"/>
    <w:rsid w:val="00BF0EBB"/>
    <w:pPr>
      <w:numPr>
        <w:numId w:val="52"/>
      </w:numPr>
    </w:pPr>
  </w:style>
  <w:style w:type="numbering" w:customStyle="1" w:styleId="WWNum24">
    <w:name w:val="WWNum24"/>
    <w:basedOn w:val="Bezlisty"/>
    <w:rsid w:val="00BF0EBB"/>
    <w:pPr>
      <w:numPr>
        <w:numId w:val="53"/>
      </w:numPr>
    </w:pPr>
  </w:style>
  <w:style w:type="paragraph" w:customStyle="1" w:styleId="Tabelka">
    <w:name w:val="Tabelka"/>
    <w:basedOn w:val="Normalny"/>
    <w:autoRedefine/>
    <w:qFormat/>
    <w:rsid w:val="00BF0EBB"/>
    <w:pPr>
      <w:keepNext/>
      <w:tabs>
        <w:tab w:val="left" w:pos="6804"/>
      </w:tabs>
      <w:spacing w:before="0" w:line="276" w:lineRule="auto"/>
      <w:ind w:left="93"/>
      <w:jc w:val="center"/>
    </w:pPr>
    <w:rPr>
      <w:rFonts w:ascii="Gill Sans MT" w:eastAsia="ヒラギノ角ゴ Pro W3" w:hAnsi="Gill Sans MT" w:cs="Times New Roman"/>
      <w:color w:val="000000"/>
    </w:rPr>
  </w:style>
  <w:style w:type="numbering" w:customStyle="1" w:styleId="WWNum21">
    <w:name w:val="WWNum21"/>
    <w:basedOn w:val="Bezlisty"/>
    <w:rsid w:val="00BF0EBB"/>
    <w:pPr>
      <w:numPr>
        <w:numId w:val="54"/>
      </w:numPr>
    </w:pPr>
  </w:style>
  <w:style w:type="numbering" w:customStyle="1" w:styleId="Styl214">
    <w:name w:val="Styl214"/>
    <w:uiPriority w:val="99"/>
    <w:rsid w:val="002F1032"/>
  </w:style>
  <w:style w:type="paragraph" w:customStyle="1" w:styleId="Style2">
    <w:name w:val="Style2"/>
    <w:basedOn w:val="Normalny"/>
    <w:uiPriority w:val="99"/>
    <w:rsid w:val="00CE656E"/>
    <w:pPr>
      <w:widowControl w:val="0"/>
      <w:autoSpaceDE w:val="0"/>
      <w:autoSpaceDN w:val="0"/>
      <w:adjustRightInd w:val="0"/>
      <w:spacing w:before="0" w:line="403" w:lineRule="exact"/>
      <w:ind w:hanging="413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-grupie/spolki-grupy-enea/oswietlenie/kodeks-kontrahentow-grupy-ene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636D2A-FC77-42EC-8C8D-A42537B52E9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95264C8-9D8D-4709-BB16-C4122E1B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3505</Words>
  <Characters>21036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Górecki Mikołaj</cp:lastModifiedBy>
  <cp:revision>10</cp:revision>
  <cp:lastPrinted>2021-09-28T19:37:00Z</cp:lastPrinted>
  <dcterms:created xsi:type="dcterms:W3CDTF">2021-09-28T12:41:00Z</dcterms:created>
  <dcterms:modified xsi:type="dcterms:W3CDTF">2021-09-28T19:39:00Z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